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A4" w:rsidRPr="00E64AE6" w:rsidRDefault="00661EA4" w:rsidP="00661EA4">
      <w:pPr>
        <w:rPr>
          <w:lang w:val="da-DK"/>
        </w:rPr>
      </w:pPr>
    </w:p>
    <w:p w:rsidR="00CD12DF" w:rsidRPr="00E64AE6" w:rsidRDefault="00996354">
      <w:pPr>
        <w:pStyle w:val="Overskrift3"/>
        <w:tabs>
          <w:tab w:val="clear" w:pos="9641"/>
          <w:tab w:val="right" w:pos="9072"/>
        </w:tabs>
        <w:ind w:right="281"/>
        <w:rPr>
          <w:rFonts w:ascii="Times New Roman" w:hAnsi="Times New Roman" w:cs="Times New Roman"/>
          <w:sz w:val="22"/>
          <w:szCs w:val="22"/>
        </w:rPr>
      </w:pPr>
      <w:r w:rsidRPr="00E64AE6">
        <w:rPr>
          <w:rFonts w:ascii="Times New Roman" w:hAnsi="Times New Roman" w:cs="Times New Roman"/>
        </w:rPr>
        <w:t xml:space="preserve"> </w:t>
      </w:r>
      <w:r w:rsidR="00E2229E">
        <w:rPr>
          <w:rFonts w:ascii="Times New Roman" w:hAnsi="Times New Roman" w:cs="Times New Roman"/>
        </w:rPr>
        <w:t xml:space="preserve"> SYDDANSK UNIVERSITET</w:t>
      </w:r>
      <w:r w:rsidR="00E2229E">
        <w:rPr>
          <w:rFonts w:ascii="Times New Roman" w:hAnsi="Times New Roman" w:cs="Times New Roman"/>
        </w:rPr>
        <w:tab/>
      </w:r>
      <w:r w:rsidR="00436EF2">
        <w:rPr>
          <w:rFonts w:ascii="Times New Roman" w:hAnsi="Times New Roman" w:cs="Times New Roman"/>
        </w:rPr>
        <w:t xml:space="preserve">5. september </w:t>
      </w:r>
      <w:r w:rsidR="00BE03F6">
        <w:rPr>
          <w:rFonts w:ascii="Times New Roman" w:hAnsi="Times New Roman" w:cs="Times New Roman"/>
        </w:rPr>
        <w:t>2014</w:t>
      </w:r>
    </w:p>
    <w:p w:rsidR="00CD12DF" w:rsidRPr="00E64AE6" w:rsidRDefault="00CD12DF">
      <w:pPr>
        <w:ind w:hanging="709"/>
        <w:rPr>
          <w:sz w:val="22"/>
          <w:szCs w:val="22"/>
          <w:lang w:val="da-DK"/>
        </w:rPr>
      </w:pPr>
      <w:r w:rsidRPr="00E64AE6">
        <w:rPr>
          <w:sz w:val="22"/>
          <w:szCs w:val="22"/>
          <w:lang w:val="da-DK"/>
        </w:rPr>
        <w:t xml:space="preserve"> Det Humanistiske Fakultet</w:t>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r>
      <w:r w:rsidRPr="00E64AE6">
        <w:rPr>
          <w:sz w:val="22"/>
          <w:szCs w:val="22"/>
          <w:lang w:val="da-DK"/>
        </w:rPr>
        <w:tab/>
        <w:t xml:space="preserve">   </w:t>
      </w:r>
      <w:r w:rsidR="005B2852">
        <w:rPr>
          <w:sz w:val="22"/>
          <w:szCs w:val="22"/>
          <w:lang w:val="da-DK"/>
        </w:rPr>
        <w:t>GS</w:t>
      </w:r>
    </w:p>
    <w:p w:rsidR="00F64CC4" w:rsidRDefault="00F64CC4">
      <w:pPr>
        <w:pStyle w:val="Sidefod"/>
        <w:tabs>
          <w:tab w:val="clear" w:pos="4819"/>
          <w:tab w:val="clear" w:pos="9638"/>
        </w:tabs>
        <w:rPr>
          <w:lang w:val="da-DK"/>
        </w:rPr>
      </w:pPr>
    </w:p>
    <w:p w:rsidR="00F3076F" w:rsidRPr="00E64AE6" w:rsidRDefault="00F3076F">
      <w:pPr>
        <w:pStyle w:val="Sidefod"/>
        <w:tabs>
          <w:tab w:val="clear" w:pos="4819"/>
          <w:tab w:val="clear" w:pos="9638"/>
        </w:tabs>
        <w:rPr>
          <w:lang w:val="da-DK"/>
        </w:rPr>
      </w:pPr>
    </w:p>
    <w:p w:rsidR="00E429CE" w:rsidRDefault="00E429CE" w:rsidP="00961B57">
      <w:pPr>
        <w:pStyle w:val="Sidefod"/>
        <w:tabs>
          <w:tab w:val="clear" w:pos="4819"/>
          <w:tab w:val="clear" w:pos="9638"/>
          <w:tab w:val="left" w:pos="1875"/>
        </w:tabs>
        <w:rPr>
          <w:lang w:val="da-DK"/>
        </w:rPr>
      </w:pPr>
    </w:p>
    <w:p w:rsidR="00E429CE" w:rsidRDefault="00E429CE" w:rsidP="00961B57">
      <w:pPr>
        <w:pStyle w:val="Sidefod"/>
        <w:tabs>
          <w:tab w:val="clear" w:pos="4819"/>
          <w:tab w:val="clear" w:pos="9638"/>
          <w:tab w:val="left" w:pos="1875"/>
        </w:tabs>
        <w:rPr>
          <w:lang w:val="da-DK"/>
        </w:rPr>
      </w:pPr>
    </w:p>
    <w:p w:rsidR="00701DE3" w:rsidRPr="00E64AE6" w:rsidRDefault="00961B57" w:rsidP="00961B57">
      <w:pPr>
        <w:pStyle w:val="Sidefod"/>
        <w:tabs>
          <w:tab w:val="clear" w:pos="4819"/>
          <w:tab w:val="clear" w:pos="9638"/>
          <w:tab w:val="left" w:pos="1875"/>
        </w:tabs>
        <w:rPr>
          <w:lang w:val="da-DK"/>
        </w:rPr>
      </w:pPr>
      <w:r>
        <w:rPr>
          <w:lang w:val="da-DK"/>
        </w:rPr>
        <w:tab/>
      </w:r>
    </w:p>
    <w:p w:rsidR="00F32D13" w:rsidRDefault="00F32D13">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Notat fra </w:t>
      </w:r>
      <w:r w:rsidR="001F6267">
        <w:rPr>
          <w:sz w:val="22"/>
          <w:szCs w:val="22"/>
          <w:u w:val="single"/>
          <w:lang w:val="da-DK"/>
        </w:rPr>
        <w:t xml:space="preserve"> </w:t>
      </w:r>
      <w:r w:rsidR="001F6267" w:rsidRPr="00E64AE6">
        <w:rPr>
          <w:sz w:val="22"/>
          <w:szCs w:val="22"/>
          <w:u w:val="single"/>
          <w:lang w:val="da-DK"/>
        </w:rPr>
        <w:t xml:space="preserve">institutledermøde den </w:t>
      </w:r>
      <w:r w:rsidR="00BE03F6">
        <w:rPr>
          <w:sz w:val="22"/>
          <w:szCs w:val="22"/>
          <w:u w:val="single"/>
          <w:lang w:val="da-DK"/>
        </w:rPr>
        <w:t xml:space="preserve">19. august </w:t>
      </w:r>
      <w:r w:rsidR="00B4335A">
        <w:rPr>
          <w:sz w:val="22"/>
          <w:szCs w:val="22"/>
          <w:u w:val="single"/>
          <w:lang w:val="da-DK"/>
        </w:rPr>
        <w:t xml:space="preserve"> </w:t>
      </w:r>
      <w:r w:rsidR="001F6267">
        <w:rPr>
          <w:sz w:val="22"/>
          <w:szCs w:val="22"/>
          <w:u w:val="single"/>
          <w:lang w:val="da-DK"/>
        </w:rPr>
        <w:t>2014</w:t>
      </w:r>
      <w:r>
        <w:rPr>
          <w:sz w:val="22"/>
          <w:szCs w:val="22"/>
          <w:lang w:val="da-DK"/>
        </w:rPr>
        <w:t>.</w:t>
      </w:r>
    </w:p>
    <w:p w:rsidR="00F32D13" w:rsidRDefault="00F32D13">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32D13" w:rsidRDefault="00F32D13">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Til stede var: Dekanen, prodekanen, Steffen Nordahl Lund, Anne Jensen, Per Krogh Hansen, Mads Fu</w:t>
      </w:r>
      <w:r>
        <w:rPr>
          <w:sz w:val="22"/>
          <w:szCs w:val="22"/>
          <w:lang w:val="da-DK"/>
        </w:rPr>
        <w:t>n</w:t>
      </w:r>
      <w:r w:rsidR="00B34266">
        <w:rPr>
          <w:sz w:val="22"/>
          <w:szCs w:val="22"/>
          <w:lang w:val="da-DK"/>
        </w:rPr>
        <w:t>ding, Lisbeth Broegaard Petersen og Gitta Stærmose.</w:t>
      </w:r>
    </w:p>
    <w:p w:rsidR="00F32D13" w:rsidRDefault="00F32D13">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32D13" w:rsidRDefault="00F32D13">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Jesper Carlsen var fraværende efter afbud.</w:t>
      </w:r>
    </w:p>
    <w:p w:rsidR="00E2229E" w:rsidRDefault="00E2229E" w:rsidP="0072720F">
      <w:p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32D13" w:rsidRPr="00E64AE6" w:rsidRDefault="00F32D13" w:rsidP="0072720F">
      <w:p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9709E6" w:rsidRPr="00F32D13" w:rsidRDefault="00F32D13" w:rsidP="00F32D13">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Pr>
          <w:sz w:val="22"/>
          <w:szCs w:val="22"/>
          <w:u w:val="single"/>
          <w:lang w:val="da-DK"/>
        </w:rPr>
        <w:t xml:space="preserve">Ad 1. </w:t>
      </w:r>
      <w:r w:rsidR="00BE03F6" w:rsidRPr="00F32D13">
        <w:rPr>
          <w:sz w:val="22"/>
          <w:szCs w:val="22"/>
          <w:u w:val="single"/>
          <w:lang w:val="da-DK"/>
        </w:rPr>
        <w:t>Godkendelse af notater fra møder den 20. maj og 10.juni 2014</w:t>
      </w:r>
      <w:r w:rsidR="009709E6" w:rsidRPr="00F32D13">
        <w:rPr>
          <w:sz w:val="22"/>
          <w:szCs w:val="22"/>
          <w:lang w:val="da-DK"/>
        </w:rPr>
        <w:t xml:space="preserve">. </w:t>
      </w:r>
    </w:p>
    <w:p w:rsidR="00BE03F6" w:rsidRDefault="00BE03F6" w:rsidP="00BE03F6">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39771F" w:rsidRDefault="0039771F" w:rsidP="00BE03F6">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Ad 20. maj, punkt 8, ”Anne Jensen orienterede om status for forskningslederstillinger ….” ændres til ”Anne Jensen orienterede om status for forskningslederudviklingssamtaler ….:”.</w:t>
      </w:r>
    </w:p>
    <w:p w:rsidR="0039771F" w:rsidRDefault="0039771F" w:rsidP="00BE03F6">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39771F" w:rsidRDefault="0039771F" w:rsidP="00BE03F6">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Notaterne af henholdsvis 20. maj og 10. juni blev herefter godkendt.</w:t>
      </w:r>
    </w:p>
    <w:p w:rsidR="0039771F" w:rsidRPr="0039771F" w:rsidRDefault="0039771F" w:rsidP="00BE03F6">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BE03F6" w:rsidRDefault="001D5D86" w:rsidP="00BE03F6">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Pr>
          <w:sz w:val="22"/>
          <w:szCs w:val="22"/>
          <w:u w:val="single"/>
          <w:lang w:val="da-DK"/>
        </w:rPr>
        <w:t xml:space="preserve"> </w:t>
      </w:r>
    </w:p>
    <w:p w:rsidR="00DA312F" w:rsidRPr="00F32D13" w:rsidRDefault="00F32D13"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Pr>
          <w:sz w:val="22"/>
          <w:szCs w:val="22"/>
          <w:u w:val="single"/>
          <w:lang w:val="da-DK"/>
        </w:rPr>
        <w:t xml:space="preserve">Ad 2. </w:t>
      </w:r>
      <w:r w:rsidR="00BE03F6" w:rsidRPr="00F32D13">
        <w:rPr>
          <w:sz w:val="22"/>
          <w:szCs w:val="22"/>
          <w:u w:val="single"/>
          <w:lang w:val="da-DK"/>
        </w:rPr>
        <w:t>Fordeling af kompetencemidle</w:t>
      </w:r>
      <w:r w:rsidR="00CF0188" w:rsidRPr="00F32D13">
        <w:rPr>
          <w:sz w:val="22"/>
          <w:szCs w:val="22"/>
          <w:u w:val="single"/>
          <w:lang w:val="da-DK"/>
        </w:rPr>
        <w:t>r</w:t>
      </w:r>
      <w:r w:rsidR="001E79E7" w:rsidRPr="00F32D13">
        <w:rPr>
          <w:sz w:val="22"/>
          <w:szCs w:val="22"/>
          <w:lang w:val="da-DK"/>
        </w:rPr>
        <w:t>.</w:t>
      </w:r>
    </w:p>
    <w:p w:rsidR="00DA312F" w:rsidRDefault="00DA312F" w:rsidP="00DA312F">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39771F" w:rsidRDefault="00F106AE" w:rsidP="00BE03F6">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Dekanen</w:t>
      </w:r>
      <w:r>
        <w:rPr>
          <w:sz w:val="22"/>
          <w:szCs w:val="22"/>
          <w:lang w:val="da-DK"/>
        </w:rPr>
        <w:t xml:space="preserve"> </w:t>
      </w:r>
      <w:r w:rsidR="0039771F">
        <w:rPr>
          <w:sz w:val="22"/>
          <w:szCs w:val="22"/>
          <w:lang w:val="da-DK"/>
        </w:rPr>
        <w:t xml:space="preserve">redegjorde for baggrunden for punktet. </w:t>
      </w:r>
    </w:p>
    <w:p w:rsidR="0039771F" w:rsidRDefault="0039771F" w:rsidP="00BE03F6">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BE03F6" w:rsidRDefault="0039771F" w:rsidP="0006390E">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Der var enighed om</w:t>
      </w:r>
      <w:r w:rsidR="00B34266">
        <w:rPr>
          <w:sz w:val="22"/>
          <w:szCs w:val="22"/>
          <w:lang w:val="da-DK"/>
        </w:rPr>
        <w:t>,</w:t>
      </w:r>
      <w:r>
        <w:rPr>
          <w:sz w:val="22"/>
          <w:szCs w:val="22"/>
          <w:lang w:val="da-DK"/>
        </w:rPr>
        <w:t xml:space="preserve"> at </w:t>
      </w:r>
      <w:r w:rsidR="0006390E">
        <w:rPr>
          <w:sz w:val="22"/>
          <w:szCs w:val="22"/>
          <w:lang w:val="da-DK"/>
        </w:rPr>
        <w:t>ansøgninger til kompetencefondsmidler fortsat behandles af Kompetenceudvi</w:t>
      </w:r>
      <w:r w:rsidR="0006390E">
        <w:rPr>
          <w:sz w:val="22"/>
          <w:szCs w:val="22"/>
          <w:lang w:val="da-DK"/>
        </w:rPr>
        <w:t>k</w:t>
      </w:r>
      <w:r w:rsidR="0006390E">
        <w:rPr>
          <w:sz w:val="22"/>
          <w:szCs w:val="22"/>
          <w:lang w:val="da-DK"/>
        </w:rPr>
        <w:t>lings</w:t>
      </w:r>
      <w:r w:rsidR="00272F88">
        <w:rPr>
          <w:sz w:val="22"/>
          <w:szCs w:val="22"/>
          <w:lang w:val="da-DK"/>
        </w:rPr>
        <w:t>u</w:t>
      </w:r>
      <w:r w:rsidR="0006390E">
        <w:rPr>
          <w:sz w:val="22"/>
          <w:szCs w:val="22"/>
          <w:lang w:val="da-DK"/>
        </w:rPr>
        <w:t>dvalget. TAP-kursusmidler i øvrigt decentraliseres til institutterne og fakultetssekretariatet</w:t>
      </w:r>
      <w:r w:rsidR="00F106AE">
        <w:rPr>
          <w:sz w:val="22"/>
          <w:szCs w:val="22"/>
          <w:lang w:val="da-DK"/>
        </w:rPr>
        <w:t xml:space="preserve"> i he</w:t>
      </w:r>
      <w:r w:rsidR="00F106AE">
        <w:rPr>
          <w:sz w:val="22"/>
          <w:szCs w:val="22"/>
          <w:lang w:val="da-DK"/>
        </w:rPr>
        <w:t>n</w:t>
      </w:r>
      <w:r w:rsidR="00F106AE">
        <w:rPr>
          <w:sz w:val="22"/>
          <w:szCs w:val="22"/>
          <w:lang w:val="da-DK"/>
        </w:rPr>
        <w:t xml:space="preserve">hold til </w:t>
      </w:r>
      <w:r w:rsidR="0006390E">
        <w:rPr>
          <w:sz w:val="22"/>
          <w:szCs w:val="22"/>
          <w:lang w:val="da-DK"/>
        </w:rPr>
        <w:t>årsværksfordelingen.</w:t>
      </w:r>
    </w:p>
    <w:p w:rsidR="00272F88" w:rsidRDefault="00272F88" w:rsidP="0006390E">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DA312F" w:rsidRPr="00DA312F" w:rsidRDefault="00DA312F" w:rsidP="00DA312F">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B4335A" w:rsidRPr="00F32D13" w:rsidRDefault="00F32D13" w:rsidP="00F32D1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Pr>
          <w:sz w:val="22"/>
          <w:szCs w:val="22"/>
          <w:u w:val="single"/>
          <w:lang w:val="da-DK"/>
        </w:rPr>
        <w:t xml:space="preserve">Ad 3. </w:t>
      </w:r>
      <w:r w:rsidR="00B4335A" w:rsidRPr="00F32D13">
        <w:rPr>
          <w:sz w:val="22"/>
          <w:szCs w:val="22"/>
          <w:u w:val="single"/>
          <w:lang w:val="da-DK"/>
        </w:rPr>
        <w:t>Økonomi</w:t>
      </w:r>
      <w:r w:rsidR="00B4335A" w:rsidRPr="00F32D13">
        <w:rPr>
          <w:sz w:val="22"/>
          <w:szCs w:val="22"/>
          <w:lang w:val="da-DK"/>
        </w:rPr>
        <w:t>.</w:t>
      </w:r>
    </w:p>
    <w:p w:rsidR="00B4335A" w:rsidRDefault="00B4335A" w:rsidP="00B4335A">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200E08" w:rsidRDefault="00F106AE" w:rsidP="00B4335A">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Dekanen</w:t>
      </w:r>
      <w:r w:rsidR="008C4396">
        <w:rPr>
          <w:sz w:val="22"/>
          <w:szCs w:val="22"/>
          <w:lang w:val="da-DK"/>
        </w:rPr>
        <w:t xml:space="preserve"> orientered</w:t>
      </w:r>
      <w:r w:rsidR="00200E08">
        <w:rPr>
          <w:sz w:val="22"/>
          <w:szCs w:val="22"/>
          <w:lang w:val="da-DK"/>
        </w:rPr>
        <w:t>e om status for dimensionering samt udmøntningen heraf. Institutlederkredsen drøft</w:t>
      </w:r>
      <w:r w:rsidR="00200E08">
        <w:rPr>
          <w:sz w:val="22"/>
          <w:szCs w:val="22"/>
          <w:lang w:val="da-DK"/>
        </w:rPr>
        <w:t>e</w:t>
      </w:r>
      <w:r w:rsidR="00200E08">
        <w:rPr>
          <w:sz w:val="22"/>
          <w:szCs w:val="22"/>
          <w:lang w:val="da-DK"/>
        </w:rPr>
        <w:t>de hvilke parametre der kunne forventes at indgå i dimensionering på såvel kort som lang sigt.</w:t>
      </w:r>
    </w:p>
    <w:p w:rsidR="00200E08" w:rsidRDefault="00200E08" w:rsidP="00B4335A">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200E08" w:rsidRDefault="00200E08" w:rsidP="00B4335A">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Institutlederkredsen drøftede herudover de mål og forpligtelser, der er fastlagt i udviklingskontrakten. </w:t>
      </w:r>
    </w:p>
    <w:p w:rsidR="00200E08" w:rsidRDefault="00200E08" w:rsidP="00B4335A">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D52495" w:rsidRDefault="00D52495" w:rsidP="00B4335A">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D52495" w:rsidRPr="008C1DC6" w:rsidRDefault="00D52495" w:rsidP="008C1DC6">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F106AE">
        <w:rPr>
          <w:sz w:val="22"/>
          <w:szCs w:val="22"/>
          <w:u w:val="single"/>
          <w:lang w:val="da-DK"/>
        </w:rPr>
        <w:t>Mads Funding</w:t>
      </w:r>
      <w:r w:rsidRPr="008C1DC6">
        <w:rPr>
          <w:sz w:val="22"/>
          <w:szCs w:val="22"/>
          <w:lang w:val="da-DK"/>
        </w:rPr>
        <w:t xml:space="preserve"> orienterede om 1. budgetudkast. Der er tale om en teknisk fremskrivning af tal.</w:t>
      </w:r>
      <w:r w:rsidR="008C1DC6">
        <w:rPr>
          <w:sz w:val="22"/>
          <w:szCs w:val="22"/>
          <w:lang w:val="da-DK"/>
        </w:rPr>
        <w:t xml:space="preserve"> </w:t>
      </w:r>
      <w:r w:rsidR="00151B5A">
        <w:rPr>
          <w:sz w:val="22"/>
          <w:szCs w:val="22"/>
          <w:lang w:val="da-DK"/>
        </w:rPr>
        <w:t>Budgettet for 2014 viser  –11,6 mio.kr.  Det forventede regnskab 2014 vil på grund af rettidig omhu, herunder ne</w:t>
      </w:r>
      <w:r w:rsidR="00151B5A">
        <w:rPr>
          <w:sz w:val="22"/>
          <w:szCs w:val="22"/>
          <w:lang w:val="da-DK"/>
        </w:rPr>
        <w:t>d</w:t>
      </w:r>
      <w:r w:rsidR="00151B5A">
        <w:rPr>
          <w:sz w:val="22"/>
          <w:szCs w:val="22"/>
          <w:lang w:val="da-DK"/>
        </w:rPr>
        <w:t xml:space="preserve">læggelse af stillinger og udskydelse af ansættelser, være pr. 6,5 mio. kr.  </w:t>
      </w:r>
      <w:r w:rsidRPr="008C1DC6">
        <w:rPr>
          <w:sz w:val="22"/>
          <w:szCs w:val="22"/>
          <w:lang w:val="da-DK"/>
        </w:rPr>
        <w:t>Fakultetets formue er prognost</w:t>
      </w:r>
      <w:r w:rsidRPr="008C1DC6">
        <w:rPr>
          <w:sz w:val="22"/>
          <w:szCs w:val="22"/>
          <w:lang w:val="da-DK"/>
        </w:rPr>
        <w:t>i</w:t>
      </w:r>
      <w:r w:rsidRPr="008C1DC6">
        <w:rPr>
          <w:sz w:val="22"/>
          <w:szCs w:val="22"/>
          <w:lang w:val="da-DK"/>
        </w:rPr>
        <w:t xml:space="preserve">ceret til 64,3 </w:t>
      </w:r>
      <w:proofErr w:type="spellStart"/>
      <w:r w:rsidRPr="008C1DC6">
        <w:rPr>
          <w:sz w:val="22"/>
          <w:szCs w:val="22"/>
          <w:lang w:val="da-DK"/>
        </w:rPr>
        <w:t>mill</w:t>
      </w:r>
      <w:proofErr w:type="spellEnd"/>
      <w:r w:rsidRPr="008C1DC6">
        <w:rPr>
          <w:sz w:val="22"/>
          <w:szCs w:val="22"/>
          <w:lang w:val="da-DK"/>
        </w:rPr>
        <w:t xml:space="preserve">. kr. </w:t>
      </w:r>
      <w:r w:rsidR="008C1DC6" w:rsidRPr="008C1DC6">
        <w:rPr>
          <w:sz w:val="22"/>
          <w:szCs w:val="22"/>
          <w:lang w:val="da-DK"/>
        </w:rPr>
        <w:t>ved årets udgang. Der er således en betydelig buffer i forhold til</w:t>
      </w:r>
      <w:r w:rsidR="00272F88">
        <w:rPr>
          <w:sz w:val="22"/>
          <w:szCs w:val="22"/>
          <w:lang w:val="da-DK"/>
        </w:rPr>
        <w:t xml:space="preserve"> en</w:t>
      </w:r>
      <w:r w:rsidR="008C1DC6" w:rsidRPr="008C1DC6">
        <w:rPr>
          <w:sz w:val="22"/>
          <w:szCs w:val="22"/>
          <w:lang w:val="da-DK"/>
        </w:rPr>
        <w:t xml:space="preserve"> dimensionering. Takstforhøjelser udløber i 2017. Takstreduktioner er lagt ind i budgetoverslagsårene 2017 og 2018. </w:t>
      </w:r>
    </w:p>
    <w:p w:rsidR="00D52495" w:rsidRDefault="00D52495" w:rsidP="00B4335A">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D52495" w:rsidRDefault="00D52495" w:rsidP="00B4335A">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120189" w:rsidRDefault="00F32D13" w:rsidP="00F32D1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Ad 4. </w:t>
      </w:r>
      <w:r w:rsidR="00120189" w:rsidRPr="00F32D13">
        <w:rPr>
          <w:sz w:val="22"/>
          <w:szCs w:val="22"/>
          <w:u w:val="single"/>
          <w:lang w:val="da-DK"/>
        </w:rPr>
        <w:t>Indstilling fra udvalget vedrørende fagbiblioteker</w:t>
      </w:r>
      <w:r w:rsidR="00120189" w:rsidRPr="00F32D13">
        <w:rPr>
          <w:sz w:val="22"/>
          <w:szCs w:val="22"/>
          <w:lang w:val="da-DK"/>
        </w:rPr>
        <w:t>.</w:t>
      </w:r>
    </w:p>
    <w:p w:rsidR="008C1DC6" w:rsidRDefault="008C1DC6" w:rsidP="00F32D1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151B5A" w:rsidRDefault="008C1DC6" w:rsidP="00F32D1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Uddannelsesrådet har på møde den 17. juni behandlet indstilling fra udvalg vedrørende fagbiblioteker. </w:t>
      </w:r>
    </w:p>
    <w:p w:rsidR="00775F9C" w:rsidRDefault="00272F88" w:rsidP="00120189">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Institutlederkredsen var enig</w:t>
      </w:r>
      <w:r w:rsidR="002B3CC1">
        <w:rPr>
          <w:sz w:val="22"/>
          <w:szCs w:val="22"/>
          <w:lang w:val="da-DK"/>
        </w:rPr>
        <w:t xml:space="preserve"> om, at </w:t>
      </w:r>
      <w:r w:rsidR="00151B5A">
        <w:rPr>
          <w:sz w:val="22"/>
          <w:szCs w:val="22"/>
          <w:lang w:val="da-DK"/>
        </w:rPr>
        <w:t xml:space="preserve">bogsamlinger i </w:t>
      </w:r>
      <w:r w:rsidR="002B3CC1">
        <w:rPr>
          <w:sz w:val="22"/>
          <w:szCs w:val="22"/>
          <w:lang w:val="da-DK"/>
        </w:rPr>
        <w:t xml:space="preserve">kælderen </w:t>
      </w:r>
      <w:r w:rsidR="00151B5A">
        <w:rPr>
          <w:sz w:val="22"/>
          <w:szCs w:val="22"/>
          <w:lang w:val="da-DK"/>
        </w:rPr>
        <w:t>skal overgå til SDU-B. Dette emne vil blive taget op med Bertil Dorch på et møde</w:t>
      </w:r>
      <w:r>
        <w:rPr>
          <w:sz w:val="22"/>
          <w:szCs w:val="22"/>
          <w:lang w:val="da-DK"/>
        </w:rPr>
        <w:t xml:space="preserve"> (1. september 2014)</w:t>
      </w:r>
      <w:r w:rsidR="00151B5A">
        <w:rPr>
          <w:sz w:val="22"/>
          <w:szCs w:val="22"/>
          <w:lang w:val="da-DK"/>
        </w:rPr>
        <w:t xml:space="preserve">, hvor </w:t>
      </w:r>
      <w:r w:rsidR="00775F9C">
        <w:rPr>
          <w:sz w:val="22"/>
          <w:szCs w:val="22"/>
          <w:lang w:val="da-DK"/>
        </w:rPr>
        <w:t xml:space="preserve">en mulig kontaktbibliotekarordning blandt andet vil blive drøftet. Den eksisterende Ø10-zone skal renoveres og området skal fortsat være de studerendes domæne. Der tages kontakt til Teknisk </w:t>
      </w:r>
      <w:r w:rsidR="00B34266">
        <w:rPr>
          <w:sz w:val="22"/>
          <w:szCs w:val="22"/>
          <w:lang w:val="da-DK"/>
        </w:rPr>
        <w:t xml:space="preserve">Service </w:t>
      </w:r>
      <w:r w:rsidR="00775F9C">
        <w:rPr>
          <w:sz w:val="22"/>
          <w:szCs w:val="22"/>
          <w:lang w:val="da-DK"/>
        </w:rPr>
        <w:t>med henblik på drøftelse af ombygning og udnyttelse af Ø10-</w:t>
      </w:r>
      <w:r>
        <w:rPr>
          <w:sz w:val="22"/>
          <w:szCs w:val="22"/>
          <w:lang w:val="da-DK"/>
        </w:rPr>
        <w:t>zonen</w:t>
      </w:r>
      <w:r w:rsidR="00775F9C">
        <w:rPr>
          <w:sz w:val="22"/>
          <w:szCs w:val="22"/>
          <w:lang w:val="da-DK"/>
        </w:rPr>
        <w:t>. Resultatet heraf vil blive drøftet i institutlederkredsen og efterfølgende sendt til høring i de faglige m</w:t>
      </w:r>
      <w:r w:rsidR="002B3CC1">
        <w:rPr>
          <w:sz w:val="22"/>
          <w:szCs w:val="22"/>
          <w:lang w:val="da-DK"/>
        </w:rPr>
        <w:t>i</w:t>
      </w:r>
      <w:r w:rsidR="00775F9C">
        <w:rPr>
          <w:sz w:val="22"/>
          <w:szCs w:val="22"/>
          <w:lang w:val="da-DK"/>
        </w:rPr>
        <w:t xml:space="preserve">ljøer. </w:t>
      </w:r>
    </w:p>
    <w:p w:rsidR="00654292" w:rsidRDefault="00654292" w:rsidP="00120189">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120189" w:rsidRDefault="00120189" w:rsidP="00E31260">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928" w:right="281" w:hanging="928"/>
        <w:jc w:val="both"/>
        <w:rPr>
          <w:sz w:val="22"/>
          <w:szCs w:val="22"/>
          <w:u w:val="single"/>
          <w:lang w:val="da-DK"/>
        </w:rPr>
      </w:pPr>
    </w:p>
    <w:p w:rsidR="00D104D5" w:rsidRDefault="00D104D5">
      <w:pPr>
        <w:widowControl/>
        <w:autoSpaceDE/>
        <w:autoSpaceDN/>
        <w:adjustRightInd/>
        <w:rPr>
          <w:ins w:id="0" w:author="Gitta Stærmose" w:date="2014-09-05T14:43:00Z"/>
          <w:sz w:val="22"/>
          <w:szCs w:val="22"/>
          <w:u w:val="single"/>
          <w:lang w:val="da-DK"/>
        </w:rPr>
      </w:pPr>
      <w:ins w:id="1" w:author="Gitta Stærmose" w:date="2014-09-05T14:43:00Z">
        <w:r>
          <w:rPr>
            <w:sz w:val="22"/>
            <w:szCs w:val="22"/>
            <w:u w:val="single"/>
            <w:lang w:val="da-DK"/>
          </w:rPr>
          <w:br w:type="page"/>
        </w:r>
      </w:ins>
    </w:p>
    <w:p w:rsidR="00120189" w:rsidRDefault="00F32D13"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bookmarkStart w:id="2" w:name="_GoBack"/>
      <w:bookmarkEnd w:id="2"/>
      <w:r>
        <w:rPr>
          <w:sz w:val="22"/>
          <w:szCs w:val="22"/>
          <w:u w:val="single"/>
          <w:lang w:val="da-DK"/>
        </w:rPr>
        <w:lastRenderedPageBreak/>
        <w:t xml:space="preserve">Ad 5. </w:t>
      </w:r>
      <w:r w:rsidR="00120189" w:rsidRPr="00F32D13">
        <w:rPr>
          <w:sz w:val="22"/>
          <w:szCs w:val="22"/>
          <w:u w:val="single"/>
          <w:lang w:val="da-DK"/>
        </w:rPr>
        <w:t xml:space="preserve">Resultat af samarbejde </w:t>
      </w:r>
      <w:r w:rsidR="00325259" w:rsidRPr="00F32D13">
        <w:rPr>
          <w:sz w:val="22"/>
          <w:szCs w:val="22"/>
          <w:u w:val="single"/>
          <w:lang w:val="da-DK"/>
        </w:rPr>
        <w:t>omkring samlæsning på BA-uddannelserne</w:t>
      </w:r>
      <w:r w:rsidR="00325259" w:rsidRPr="00F32D13">
        <w:rPr>
          <w:sz w:val="22"/>
          <w:szCs w:val="22"/>
          <w:lang w:val="da-DK"/>
        </w:rPr>
        <w:t>.</w:t>
      </w:r>
    </w:p>
    <w:p w:rsidR="00272F88" w:rsidRDefault="00272F88"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CB6A47" w:rsidRDefault="001B0595"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F106AE">
        <w:rPr>
          <w:sz w:val="22"/>
          <w:szCs w:val="22"/>
          <w:u w:val="single"/>
          <w:lang w:val="da-DK"/>
        </w:rPr>
        <w:t>Prodekanen</w:t>
      </w:r>
      <w:r>
        <w:rPr>
          <w:sz w:val="22"/>
          <w:szCs w:val="22"/>
          <w:lang w:val="da-DK"/>
        </w:rPr>
        <w:t xml:space="preserve"> redegjorde for oplægget fra arbejdsgruppen vedrørende tværfaglige bachelorkurser. </w:t>
      </w:r>
      <w:r w:rsidR="00CB6A47">
        <w:rPr>
          <w:sz w:val="22"/>
          <w:szCs w:val="22"/>
          <w:lang w:val="da-DK"/>
        </w:rPr>
        <w:t xml:space="preserve">Der har været flere grunde for at overveje tværfaglige bachelorkurser, </w:t>
      </w:r>
      <w:proofErr w:type="spellStart"/>
      <w:r w:rsidR="00CB6A47">
        <w:rPr>
          <w:sz w:val="22"/>
          <w:szCs w:val="22"/>
          <w:lang w:val="da-DK"/>
        </w:rPr>
        <w:t>d.v.s</w:t>
      </w:r>
      <w:proofErr w:type="spellEnd"/>
      <w:r w:rsidR="00CB6A47">
        <w:rPr>
          <w:sz w:val="22"/>
          <w:szCs w:val="22"/>
          <w:lang w:val="da-DK"/>
        </w:rPr>
        <w:t xml:space="preserve">. </w:t>
      </w:r>
      <w:r w:rsidR="006E025D">
        <w:rPr>
          <w:sz w:val="22"/>
          <w:szCs w:val="22"/>
          <w:lang w:val="da-DK"/>
        </w:rPr>
        <w:t>ø</w:t>
      </w:r>
      <w:r w:rsidR="00CB6A47">
        <w:rPr>
          <w:sz w:val="22"/>
          <w:szCs w:val="22"/>
          <w:lang w:val="da-DK"/>
        </w:rPr>
        <w:t>konomien, der kan blive trængt i de kommende år bl.a. på grund af den varslede taxame</w:t>
      </w:r>
      <w:r w:rsidR="00CE5CD6">
        <w:rPr>
          <w:sz w:val="22"/>
          <w:szCs w:val="22"/>
          <w:lang w:val="da-DK"/>
        </w:rPr>
        <w:t xml:space="preserve">terændring og dimensionering, der falder sammen med øgede udgifter begrundet i 12 timers garantien; den lille studentervolumen på nogle uddannelser kan ses som et kvalitetsproblem, hvor politikerne ønsker at reducere udbuddet af små uddannelser og SDU’s nye strategi der indeholder et mål om mere tværfaglighed. </w:t>
      </w:r>
    </w:p>
    <w:p w:rsidR="00272F88" w:rsidRDefault="00272F88"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272F88" w:rsidRDefault="00272F88"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Arbejdsgruppen lægger </w:t>
      </w:r>
      <w:r w:rsidR="004B721F">
        <w:rPr>
          <w:sz w:val="22"/>
          <w:szCs w:val="22"/>
          <w:lang w:val="da-DK"/>
        </w:rPr>
        <w:t xml:space="preserve">i sin redegørelse </w:t>
      </w:r>
      <w:r>
        <w:rPr>
          <w:sz w:val="22"/>
          <w:szCs w:val="22"/>
          <w:lang w:val="da-DK"/>
        </w:rPr>
        <w:t>ikke op t</w:t>
      </w:r>
      <w:r w:rsidR="006E025D">
        <w:rPr>
          <w:sz w:val="22"/>
          <w:szCs w:val="22"/>
          <w:lang w:val="da-DK"/>
        </w:rPr>
        <w:t>il brede indgange i form af en basis</w:t>
      </w:r>
      <w:r w:rsidR="000239C4">
        <w:rPr>
          <w:sz w:val="22"/>
          <w:szCs w:val="22"/>
          <w:lang w:val="da-DK"/>
        </w:rPr>
        <w:t>uddannelse, men en tværfaglig valgfagsordning som den enkelte studerende obligatorisk skal vælge 10 ECTS fra.</w:t>
      </w:r>
      <w:r w:rsidR="004B721F">
        <w:rPr>
          <w:sz w:val="22"/>
          <w:szCs w:val="22"/>
          <w:lang w:val="da-DK"/>
        </w:rPr>
        <w:t xml:space="preserve"> </w:t>
      </w:r>
      <w:r w:rsidR="000239C4">
        <w:rPr>
          <w:sz w:val="22"/>
          <w:szCs w:val="22"/>
          <w:lang w:val="da-DK"/>
        </w:rPr>
        <w:t xml:space="preserve"> </w:t>
      </w:r>
    </w:p>
    <w:p w:rsidR="000239C4" w:rsidRDefault="000239C4"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0239C4" w:rsidRDefault="000239C4"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Institutlederne drøftede </w:t>
      </w:r>
      <w:r w:rsidR="004B721F">
        <w:rPr>
          <w:sz w:val="22"/>
          <w:szCs w:val="22"/>
          <w:lang w:val="da-DK"/>
        </w:rPr>
        <w:t>de forskellige parametre</w:t>
      </w:r>
      <w:r w:rsidR="008D2EA4">
        <w:rPr>
          <w:sz w:val="22"/>
          <w:szCs w:val="22"/>
          <w:lang w:val="da-DK"/>
        </w:rPr>
        <w:t>,</w:t>
      </w:r>
      <w:r w:rsidR="004B721F">
        <w:rPr>
          <w:sz w:val="22"/>
          <w:szCs w:val="22"/>
          <w:lang w:val="da-DK"/>
        </w:rPr>
        <w:t xml:space="preserve"> der skal indgå i dette</w:t>
      </w:r>
      <w:r w:rsidR="008D2EA4">
        <w:rPr>
          <w:sz w:val="22"/>
          <w:szCs w:val="22"/>
          <w:lang w:val="da-DK"/>
        </w:rPr>
        <w:t xml:space="preserve">, </w:t>
      </w:r>
      <w:r w:rsidR="008D2EA4" w:rsidRPr="00D104D5">
        <w:rPr>
          <w:sz w:val="22"/>
          <w:szCs w:val="22"/>
          <w:lang w:val="da-DK"/>
        </w:rPr>
        <w:t>samt muligheden for</w:t>
      </w:r>
      <w:r w:rsidR="00C50AFC" w:rsidRPr="00D104D5">
        <w:rPr>
          <w:sz w:val="22"/>
          <w:szCs w:val="22"/>
          <w:lang w:val="da-DK"/>
        </w:rPr>
        <w:t xml:space="preserve"> at nå de samme målsætninger på alternativ vis ved</w:t>
      </w:r>
      <w:r w:rsidR="008D2EA4" w:rsidRPr="00D104D5">
        <w:rPr>
          <w:sz w:val="22"/>
          <w:szCs w:val="22"/>
          <w:lang w:val="da-DK"/>
        </w:rPr>
        <w:t xml:space="preserve"> at styre det samlede valgfagsudbud strammere</w:t>
      </w:r>
      <w:r w:rsidR="004B721F" w:rsidRPr="00D104D5">
        <w:rPr>
          <w:sz w:val="22"/>
          <w:szCs w:val="22"/>
          <w:lang w:val="da-DK"/>
        </w:rPr>
        <w:t xml:space="preserve">. </w:t>
      </w:r>
      <w:r w:rsidR="004B721F">
        <w:rPr>
          <w:sz w:val="22"/>
          <w:szCs w:val="22"/>
          <w:lang w:val="da-DK"/>
        </w:rPr>
        <w:t>Der var enighed om</w:t>
      </w:r>
      <w:r w:rsidR="00B34266">
        <w:rPr>
          <w:sz w:val="22"/>
          <w:szCs w:val="22"/>
          <w:lang w:val="da-DK"/>
        </w:rPr>
        <w:t>,</w:t>
      </w:r>
      <w:r w:rsidR="004B721F">
        <w:rPr>
          <w:sz w:val="22"/>
          <w:szCs w:val="22"/>
          <w:lang w:val="da-DK"/>
        </w:rPr>
        <w:t xml:space="preserve"> at der skal foretages en analyse </w:t>
      </w:r>
      <w:r w:rsidR="00B34266">
        <w:rPr>
          <w:sz w:val="22"/>
          <w:szCs w:val="22"/>
          <w:lang w:val="da-DK"/>
        </w:rPr>
        <w:t>af</w:t>
      </w:r>
      <w:r w:rsidR="004B721F">
        <w:rPr>
          <w:sz w:val="22"/>
          <w:szCs w:val="22"/>
          <w:lang w:val="da-DK"/>
        </w:rPr>
        <w:t xml:space="preserve"> de økonomiske og faglige forhold. Denne skal foreligge med he</w:t>
      </w:r>
      <w:r w:rsidR="004B721F">
        <w:rPr>
          <w:sz w:val="22"/>
          <w:szCs w:val="22"/>
          <w:lang w:val="da-DK"/>
        </w:rPr>
        <w:t>n</w:t>
      </w:r>
      <w:r w:rsidR="004B721F">
        <w:rPr>
          <w:sz w:val="22"/>
          <w:szCs w:val="22"/>
          <w:lang w:val="da-DK"/>
        </w:rPr>
        <w:t xml:space="preserve">blik på behandling i institutlederkredsen 21. oktober 2014. </w:t>
      </w:r>
    </w:p>
    <w:p w:rsidR="00654292" w:rsidRDefault="008201B7" w:rsidP="008201B7">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67" w:right="281" w:hanging="567"/>
        <w:jc w:val="both"/>
        <w:rPr>
          <w:sz w:val="22"/>
          <w:szCs w:val="22"/>
          <w:lang w:val="da-DK"/>
        </w:rPr>
      </w:pPr>
      <w:r>
        <w:rPr>
          <w:sz w:val="22"/>
          <w:szCs w:val="22"/>
          <w:lang w:val="da-DK"/>
        </w:rPr>
        <w:tab/>
      </w:r>
    </w:p>
    <w:p w:rsidR="00325259" w:rsidRDefault="00325259" w:rsidP="00E31260">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928" w:right="281" w:hanging="928"/>
        <w:jc w:val="both"/>
        <w:rPr>
          <w:sz w:val="22"/>
          <w:szCs w:val="22"/>
          <w:lang w:val="da-DK"/>
        </w:rPr>
      </w:pPr>
    </w:p>
    <w:p w:rsidR="00325259" w:rsidRPr="00F32D13" w:rsidRDefault="00F32D13"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Ad 6. </w:t>
      </w:r>
      <w:r w:rsidR="008201B7" w:rsidRPr="00F32D13">
        <w:rPr>
          <w:sz w:val="22"/>
          <w:szCs w:val="22"/>
          <w:u w:val="single"/>
          <w:lang w:val="da-DK"/>
        </w:rPr>
        <w:t>Fælles model for brugen af faglige tutorer, herunder aflønning og timer</w:t>
      </w:r>
      <w:r w:rsidR="00273F1A" w:rsidRPr="00F32D13">
        <w:rPr>
          <w:sz w:val="22"/>
          <w:szCs w:val="22"/>
          <w:lang w:val="da-DK"/>
        </w:rPr>
        <w:t xml:space="preserve">. </w:t>
      </w:r>
    </w:p>
    <w:p w:rsidR="00273F1A" w:rsidRDefault="00273F1A" w:rsidP="00E31260">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928" w:right="281" w:hanging="928"/>
        <w:jc w:val="both"/>
        <w:rPr>
          <w:sz w:val="22"/>
          <w:szCs w:val="22"/>
          <w:lang w:val="da-DK"/>
        </w:rPr>
      </w:pPr>
    </w:p>
    <w:p w:rsidR="008201B7" w:rsidRDefault="00F106AE" w:rsidP="00F106AE">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0" w:right="281"/>
        <w:jc w:val="both"/>
        <w:rPr>
          <w:sz w:val="22"/>
          <w:szCs w:val="22"/>
          <w:lang w:val="da-DK"/>
        </w:rPr>
      </w:pPr>
      <w:r w:rsidRPr="00F106AE">
        <w:rPr>
          <w:sz w:val="22"/>
          <w:szCs w:val="22"/>
          <w:u w:val="single"/>
          <w:lang w:val="da-DK"/>
        </w:rPr>
        <w:t>Prodekanen</w:t>
      </w:r>
      <w:r>
        <w:rPr>
          <w:sz w:val="22"/>
          <w:szCs w:val="22"/>
          <w:lang w:val="da-DK"/>
        </w:rPr>
        <w:t xml:space="preserve"> oplyste, at man i forbindelse med revidering af fakultetets Studiestartsstrategi har konstateret, at der ikke tildeles timer til faglige tutorer efter fakultetets </w:t>
      </w:r>
      <w:proofErr w:type="spellStart"/>
      <w:r>
        <w:rPr>
          <w:sz w:val="22"/>
          <w:szCs w:val="22"/>
          <w:lang w:val="da-DK"/>
        </w:rPr>
        <w:t>retning</w:t>
      </w:r>
      <w:r w:rsidR="004252D2">
        <w:rPr>
          <w:sz w:val="22"/>
          <w:szCs w:val="22"/>
          <w:lang w:val="da-DK"/>
        </w:rPr>
        <w:t>slinier</w:t>
      </w:r>
      <w:proofErr w:type="spellEnd"/>
      <w:r w:rsidR="004252D2">
        <w:rPr>
          <w:sz w:val="22"/>
          <w:szCs w:val="22"/>
          <w:lang w:val="da-DK"/>
        </w:rPr>
        <w:t>. Der herskede</w:t>
      </w:r>
      <w:r>
        <w:rPr>
          <w:sz w:val="22"/>
          <w:szCs w:val="22"/>
          <w:lang w:val="da-DK"/>
        </w:rPr>
        <w:t xml:space="preserve"> i øvrigt usikkerhed om </w:t>
      </w:r>
      <w:r w:rsidR="004252D2">
        <w:rPr>
          <w:sz w:val="22"/>
          <w:szCs w:val="22"/>
          <w:lang w:val="da-DK"/>
        </w:rPr>
        <w:t>eksistensen af</w:t>
      </w:r>
      <w:r>
        <w:rPr>
          <w:sz w:val="22"/>
          <w:szCs w:val="22"/>
          <w:lang w:val="da-DK"/>
        </w:rPr>
        <w:t xml:space="preserve"> </w:t>
      </w:r>
      <w:proofErr w:type="spellStart"/>
      <w:r>
        <w:rPr>
          <w:sz w:val="22"/>
          <w:szCs w:val="22"/>
          <w:lang w:val="da-DK"/>
        </w:rPr>
        <w:t>fakultære</w:t>
      </w:r>
      <w:proofErr w:type="spellEnd"/>
      <w:r>
        <w:rPr>
          <w:sz w:val="22"/>
          <w:szCs w:val="22"/>
          <w:lang w:val="da-DK"/>
        </w:rPr>
        <w:t xml:space="preserve"> </w:t>
      </w:r>
      <w:proofErr w:type="spellStart"/>
      <w:r>
        <w:rPr>
          <w:sz w:val="22"/>
          <w:szCs w:val="22"/>
          <w:lang w:val="da-DK"/>
        </w:rPr>
        <w:t>retningslinier</w:t>
      </w:r>
      <w:proofErr w:type="spellEnd"/>
      <w:r>
        <w:rPr>
          <w:sz w:val="22"/>
          <w:szCs w:val="22"/>
          <w:lang w:val="da-DK"/>
        </w:rPr>
        <w:t xml:space="preserve">. </w:t>
      </w:r>
    </w:p>
    <w:p w:rsidR="00F106AE" w:rsidRDefault="00F106AE" w:rsidP="00842996">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0" w:right="281"/>
        <w:jc w:val="both"/>
        <w:rPr>
          <w:sz w:val="22"/>
          <w:szCs w:val="22"/>
          <w:lang w:val="da-DK"/>
        </w:rPr>
      </w:pPr>
    </w:p>
    <w:p w:rsidR="00842996" w:rsidRDefault="00F106AE" w:rsidP="00842996">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0" w:right="281"/>
        <w:jc w:val="both"/>
        <w:rPr>
          <w:sz w:val="22"/>
          <w:szCs w:val="22"/>
          <w:lang w:val="da-DK"/>
        </w:rPr>
      </w:pPr>
      <w:r>
        <w:rPr>
          <w:sz w:val="22"/>
          <w:szCs w:val="22"/>
          <w:lang w:val="da-DK"/>
        </w:rPr>
        <w:t>Institutlederkredsen</w:t>
      </w:r>
      <w:r w:rsidR="00842996">
        <w:rPr>
          <w:sz w:val="22"/>
          <w:szCs w:val="22"/>
          <w:lang w:val="da-DK"/>
        </w:rPr>
        <w:t xml:space="preserve"> drøftede den nuværende håndtering. Der var bred enighed om, at der </w:t>
      </w:r>
      <w:r w:rsidR="00B34266">
        <w:rPr>
          <w:sz w:val="22"/>
          <w:szCs w:val="22"/>
          <w:lang w:val="da-DK"/>
        </w:rPr>
        <w:t xml:space="preserve">skal være </w:t>
      </w:r>
      <w:r w:rsidR="00842996">
        <w:rPr>
          <w:sz w:val="22"/>
          <w:szCs w:val="22"/>
          <w:lang w:val="da-DK"/>
        </w:rPr>
        <w:t>tale om en fælles ordning</w:t>
      </w:r>
      <w:r w:rsidR="00B34266">
        <w:rPr>
          <w:sz w:val="22"/>
          <w:szCs w:val="22"/>
          <w:lang w:val="da-DK"/>
        </w:rPr>
        <w:t xml:space="preserve"> gældende for alle institutter</w:t>
      </w:r>
      <w:r w:rsidR="004252D2">
        <w:rPr>
          <w:sz w:val="22"/>
          <w:szCs w:val="22"/>
          <w:lang w:val="da-DK"/>
        </w:rPr>
        <w:t>.</w:t>
      </w:r>
    </w:p>
    <w:p w:rsidR="00842996" w:rsidRDefault="00842996" w:rsidP="00842996">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0" w:right="281"/>
        <w:jc w:val="both"/>
        <w:rPr>
          <w:sz w:val="22"/>
          <w:szCs w:val="22"/>
          <w:lang w:val="da-DK"/>
        </w:rPr>
      </w:pPr>
    </w:p>
    <w:p w:rsidR="00842996" w:rsidRDefault="00842996" w:rsidP="00842996">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0" w:right="281"/>
        <w:jc w:val="both"/>
        <w:rPr>
          <w:sz w:val="22"/>
          <w:szCs w:val="22"/>
          <w:lang w:val="da-DK"/>
        </w:rPr>
      </w:pPr>
      <w:r>
        <w:rPr>
          <w:sz w:val="22"/>
          <w:szCs w:val="22"/>
          <w:lang w:val="da-DK"/>
        </w:rPr>
        <w:t>Humaniora</w:t>
      </w:r>
      <w:r w:rsidR="004252D2">
        <w:rPr>
          <w:sz w:val="22"/>
          <w:szCs w:val="22"/>
          <w:lang w:val="da-DK"/>
        </w:rPr>
        <w:t xml:space="preserve">s Uddannelsesråd anmodes om at </w:t>
      </w:r>
      <w:r>
        <w:rPr>
          <w:sz w:val="22"/>
          <w:szCs w:val="22"/>
          <w:lang w:val="da-DK"/>
        </w:rPr>
        <w:t>behandle sagen og fremsende denne til behandling på inst</w:t>
      </w:r>
      <w:r>
        <w:rPr>
          <w:sz w:val="22"/>
          <w:szCs w:val="22"/>
          <w:lang w:val="da-DK"/>
        </w:rPr>
        <w:t>i</w:t>
      </w:r>
      <w:r>
        <w:rPr>
          <w:sz w:val="22"/>
          <w:szCs w:val="22"/>
          <w:lang w:val="da-DK"/>
        </w:rPr>
        <w:t xml:space="preserve">tutledermødet i </w:t>
      </w:r>
      <w:r w:rsidR="008D2EA4" w:rsidRPr="00D104D5">
        <w:rPr>
          <w:sz w:val="22"/>
          <w:szCs w:val="22"/>
          <w:lang w:val="da-DK"/>
        </w:rPr>
        <w:t>oktober</w:t>
      </w:r>
      <w:r w:rsidRPr="00D104D5">
        <w:rPr>
          <w:sz w:val="22"/>
          <w:szCs w:val="22"/>
          <w:lang w:val="da-DK"/>
        </w:rPr>
        <w:t xml:space="preserve">. </w:t>
      </w:r>
      <w:r>
        <w:rPr>
          <w:sz w:val="22"/>
          <w:szCs w:val="22"/>
          <w:lang w:val="da-DK"/>
        </w:rPr>
        <w:t xml:space="preserve">Institutlederkredsen fastsætter den økonomiske ramme. </w:t>
      </w:r>
    </w:p>
    <w:p w:rsidR="00842996" w:rsidRDefault="00842996" w:rsidP="00E31260">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928" w:right="281" w:hanging="928"/>
        <w:jc w:val="both"/>
        <w:rPr>
          <w:sz w:val="22"/>
          <w:szCs w:val="22"/>
          <w:lang w:val="da-DK"/>
        </w:rPr>
      </w:pPr>
    </w:p>
    <w:p w:rsidR="008201B7" w:rsidRDefault="00F106AE" w:rsidP="00E31260">
      <w:pPr>
        <w:pStyle w:val="Listeafsnit"/>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928" w:right="281" w:hanging="928"/>
        <w:jc w:val="both"/>
        <w:rPr>
          <w:sz w:val="22"/>
          <w:szCs w:val="22"/>
          <w:lang w:val="da-DK"/>
        </w:rPr>
      </w:pPr>
      <w:r>
        <w:rPr>
          <w:sz w:val="22"/>
          <w:szCs w:val="22"/>
          <w:lang w:val="da-DK"/>
        </w:rPr>
        <w:t xml:space="preserve"> </w:t>
      </w:r>
    </w:p>
    <w:p w:rsidR="00B4335A" w:rsidRDefault="00F32D13"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Pr>
          <w:sz w:val="22"/>
          <w:szCs w:val="22"/>
          <w:u w:val="single"/>
          <w:lang w:val="da-DK"/>
        </w:rPr>
        <w:t xml:space="preserve">Ad 7. </w:t>
      </w:r>
      <w:r w:rsidR="00B4335A" w:rsidRPr="00F32D13">
        <w:rPr>
          <w:sz w:val="22"/>
          <w:szCs w:val="22"/>
          <w:u w:val="single"/>
          <w:lang w:val="da-DK"/>
        </w:rPr>
        <w:t>Nyt fra</w:t>
      </w:r>
    </w:p>
    <w:p w:rsidR="00272F88" w:rsidRDefault="00272F88" w:rsidP="00272F88">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EA1F32" w:rsidRDefault="00120189" w:rsidP="00272F88">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272F88">
        <w:rPr>
          <w:sz w:val="22"/>
          <w:szCs w:val="22"/>
          <w:lang w:val="da-DK"/>
        </w:rPr>
        <w:t>Direktionen/Dekanen</w:t>
      </w:r>
      <w:r w:rsidR="00EA1F32">
        <w:rPr>
          <w:sz w:val="22"/>
          <w:szCs w:val="22"/>
          <w:lang w:val="da-DK"/>
        </w:rPr>
        <w:t>:</w:t>
      </w:r>
    </w:p>
    <w:p w:rsidR="00EA1F32" w:rsidRDefault="00EA1F32" w:rsidP="00272F88">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340148" w:rsidRDefault="00340148" w:rsidP="00340148">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340148">
        <w:rPr>
          <w:sz w:val="22"/>
          <w:szCs w:val="22"/>
          <w:lang w:val="da-DK"/>
        </w:rPr>
        <w:t>D</w:t>
      </w:r>
      <w:r>
        <w:rPr>
          <w:sz w:val="22"/>
          <w:szCs w:val="22"/>
          <w:lang w:val="da-DK"/>
        </w:rPr>
        <w:t>ekanen orienterede om</w:t>
      </w:r>
      <w:r w:rsidR="00B34266">
        <w:rPr>
          <w:sz w:val="22"/>
          <w:szCs w:val="22"/>
          <w:lang w:val="da-DK"/>
        </w:rPr>
        <w:t>,</w:t>
      </w:r>
      <w:r>
        <w:rPr>
          <w:sz w:val="22"/>
          <w:szCs w:val="22"/>
          <w:lang w:val="da-DK"/>
        </w:rPr>
        <w:t xml:space="preserve"> at </w:t>
      </w:r>
      <w:r w:rsidRPr="00340148">
        <w:rPr>
          <w:sz w:val="22"/>
          <w:szCs w:val="22"/>
          <w:lang w:val="da-DK"/>
        </w:rPr>
        <w:t>direktion</w:t>
      </w:r>
      <w:r>
        <w:rPr>
          <w:sz w:val="22"/>
          <w:szCs w:val="22"/>
          <w:lang w:val="da-DK"/>
        </w:rPr>
        <w:t xml:space="preserve">en på </w:t>
      </w:r>
      <w:r w:rsidRPr="00340148">
        <w:rPr>
          <w:sz w:val="22"/>
          <w:szCs w:val="22"/>
          <w:lang w:val="da-DK"/>
        </w:rPr>
        <w:t xml:space="preserve">mødet den 3. juli 2014 </w:t>
      </w:r>
      <w:r>
        <w:rPr>
          <w:sz w:val="22"/>
          <w:szCs w:val="22"/>
          <w:lang w:val="da-DK"/>
        </w:rPr>
        <w:t xml:space="preserve">har besluttet </w:t>
      </w:r>
      <w:r w:rsidRPr="00340148">
        <w:rPr>
          <w:sz w:val="22"/>
          <w:szCs w:val="22"/>
          <w:lang w:val="da-DK"/>
        </w:rPr>
        <w:t>at stoppe den videre i</w:t>
      </w:r>
      <w:r w:rsidRPr="00340148">
        <w:rPr>
          <w:sz w:val="22"/>
          <w:szCs w:val="22"/>
          <w:lang w:val="da-DK"/>
        </w:rPr>
        <w:t>m</w:t>
      </w:r>
      <w:r w:rsidRPr="00340148">
        <w:rPr>
          <w:sz w:val="22"/>
          <w:szCs w:val="22"/>
          <w:lang w:val="da-DK"/>
        </w:rPr>
        <w:t xml:space="preserve">plementering af økonomistyringsmodulet Projects på SDU. </w:t>
      </w:r>
      <w:r>
        <w:rPr>
          <w:sz w:val="22"/>
          <w:szCs w:val="22"/>
          <w:lang w:val="da-DK"/>
        </w:rPr>
        <w:t>Systemet er særdeles brugbart inden for hån</w:t>
      </w:r>
      <w:r>
        <w:rPr>
          <w:sz w:val="22"/>
          <w:szCs w:val="22"/>
          <w:lang w:val="da-DK"/>
        </w:rPr>
        <w:t>d</w:t>
      </w:r>
      <w:r>
        <w:rPr>
          <w:sz w:val="22"/>
          <w:szCs w:val="22"/>
          <w:lang w:val="da-DK"/>
        </w:rPr>
        <w:t xml:space="preserve">tering af eksterne finansieringer, men tilpasning af systemet i forhold til almindelig driftshåndtering har vist sig ikke at være mulig. </w:t>
      </w:r>
    </w:p>
    <w:p w:rsidR="00340148" w:rsidRDefault="00340148" w:rsidP="00340148">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4252D2" w:rsidRDefault="00340148" w:rsidP="00340148">
      <w:pPr>
        <w:pStyle w:val="Default"/>
        <w:rPr>
          <w:sz w:val="23"/>
          <w:szCs w:val="23"/>
        </w:rPr>
      </w:pPr>
      <w:r>
        <w:rPr>
          <w:sz w:val="23"/>
          <w:szCs w:val="23"/>
        </w:rPr>
        <w:t>Dekanen bad institutlederne om at fremsende 1 A4-side om implementeringen af strategi- og ledelse</w:t>
      </w:r>
      <w:r>
        <w:rPr>
          <w:sz w:val="23"/>
          <w:szCs w:val="23"/>
        </w:rPr>
        <w:t>s</w:t>
      </w:r>
      <w:r>
        <w:rPr>
          <w:sz w:val="23"/>
          <w:szCs w:val="23"/>
        </w:rPr>
        <w:t xml:space="preserve">grundlagets </w:t>
      </w:r>
      <w:r w:rsidR="004252D2">
        <w:rPr>
          <w:sz w:val="23"/>
          <w:szCs w:val="23"/>
        </w:rPr>
        <w:t>tema</w:t>
      </w:r>
      <w:r>
        <w:rPr>
          <w:sz w:val="23"/>
          <w:szCs w:val="23"/>
        </w:rPr>
        <w:t xml:space="preserve">er og tilhørende indsatsområder, </w:t>
      </w:r>
      <w:proofErr w:type="spellStart"/>
      <w:r>
        <w:rPr>
          <w:sz w:val="23"/>
          <w:szCs w:val="23"/>
        </w:rPr>
        <w:t>d.v.s</w:t>
      </w:r>
      <w:proofErr w:type="spellEnd"/>
      <w:r>
        <w:rPr>
          <w:sz w:val="23"/>
          <w:szCs w:val="23"/>
        </w:rPr>
        <w:t xml:space="preserve">. </w:t>
      </w:r>
      <w:r w:rsidR="004252D2">
        <w:rPr>
          <w:sz w:val="23"/>
          <w:szCs w:val="23"/>
        </w:rPr>
        <w:t>Uddannelse</w:t>
      </w:r>
      <w:r>
        <w:rPr>
          <w:sz w:val="23"/>
          <w:szCs w:val="23"/>
        </w:rPr>
        <w:t xml:space="preserve">; </w:t>
      </w:r>
      <w:r w:rsidR="004252D2">
        <w:rPr>
          <w:sz w:val="23"/>
          <w:szCs w:val="23"/>
        </w:rPr>
        <w:t>Forskning</w:t>
      </w:r>
      <w:r>
        <w:rPr>
          <w:sz w:val="23"/>
          <w:szCs w:val="23"/>
        </w:rPr>
        <w:t xml:space="preserve">; </w:t>
      </w:r>
      <w:r w:rsidR="004252D2">
        <w:rPr>
          <w:sz w:val="23"/>
          <w:szCs w:val="23"/>
        </w:rPr>
        <w:t>Internationalisering</w:t>
      </w:r>
      <w:r>
        <w:rPr>
          <w:sz w:val="23"/>
          <w:szCs w:val="23"/>
        </w:rPr>
        <w:t xml:space="preserve">; </w:t>
      </w:r>
    </w:p>
    <w:p w:rsidR="004252D2" w:rsidRDefault="004252D2" w:rsidP="004252D2">
      <w:pPr>
        <w:pStyle w:val="Default"/>
        <w:rPr>
          <w:sz w:val="23"/>
          <w:szCs w:val="23"/>
        </w:rPr>
      </w:pPr>
      <w:r>
        <w:rPr>
          <w:sz w:val="23"/>
          <w:szCs w:val="23"/>
        </w:rPr>
        <w:t>Samfundsengagement</w:t>
      </w:r>
      <w:r w:rsidR="00340148">
        <w:rPr>
          <w:sz w:val="23"/>
          <w:szCs w:val="23"/>
        </w:rPr>
        <w:t>.</w:t>
      </w:r>
      <w:r>
        <w:rPr>
          <w:sz w:val="23"/>
          <w:szCs w:val="23"/>
        </w:rPr>
        <w:t xml:space="preserve"> </w:t>
      </w:r>
    </w:p>
    <w:p w:rsidR="00EA1F32" w:rsidRDefault="00EA1F32" w:rsidP="00272F88">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B4335A" w:rsidRDefault="00B4335A" w:rsidP="00DC3F63">
      <w:pPr>
        <w:tabs>
          <w:tab w:val="left" w:pos="567"/>
          <w:tab w:val="left" w:pos="1134"/>
          <w:tab w:val="left" w:pos="1418"/>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DC3F63">
        <w:rPr>
          <w:sz w:val="22"/>
          <w:szCs w:val="22"/>
          <w:lang w:val="da-DK"/>
        </w:rPr>
        <w:t>Institutlederne</w:t>
      </w:r>
      <w:r w:rsidR="00B34266">
        <w:rPr>
          <w:sz w:val="22"/>
          <w:szCs w:val="22"/>
          <w:lang w:val="da-DK"/>
        </w:rPr>
        <w:t>:</w:t>
      </w:r>
    </w:p>
    <w:p w:rsidR="00340148" w:rsidRDefault="00340148" w:rsidP="00DC3F63">
      <w:pPr>
        <w:tabs>
          <w:tab w:val="left" w:pos="567"/>
          <w:tab w:val="left" w:pos="1134"/>
          <w:tab w:val="left" w:pos="1418"/>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340148" w:rsidRDefault="00340148" w:rsidP="00DC3F63">
      <w:pPr>
        <w:tabs>
          <w:tab w:val="left" w:pos="567"/>
          <w:tab w:val="left" w:pos="1134"/>
          <w:tab w:val="left" w:pos="1418"/>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2D6872">
        <w:rPr>
          <w:sz w:val="22"/>
          <w:szCs w:val="22"/>
          <w:u w:val="single"/>
          <w:lang w:val="da-DK"/>
        </w:rPr>
        <w:t>Steffen Nordahl Lund</w:t>
      </w:r>
      <w:r>
        <w:rPr>
          <w:sz w:val="22"/>
          <w:szCs w:val="22"/>
          <w:lang w:val="da-DK"/>
        </w:rPr>
        <w:t xml:space="preserve"> orienterede om FKK-bevilling til Teresa Cadierno og Søren Wind Eskildsen og en mulig løsning for hurtig og elektronisk oversættelse af danske tekster. </w:t>
      </w:r>
    </w:p>
    <w:p w:rsidR="00340148" w:rsidRDefault="00340148" w:rsidP="00DC3F63">
      <w:pPr>
        <w:tabs>
          <w:tab w:val="left" w:pos="567"/>
          <w:tab w:val="left" w:pos="1134"/>
          <w:tab w:val="left" w:pos="1418"/>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340148" w:rsidRDefault="00340148" w:rsidP="00340148">
      <w:pPr>
        <w:tabs>
          <w:tab w:val="left" w:pos="567"/>
          <w:tab w:val="left" w:pos="1134"/>
          <w:tab w:val="left" w:pos="1418"/>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2D6872">
        <w:rPr>
          <w:sz w:val="22"/>
          <w:szCs w:val="22"/>
          <w:u w:val="single"/>
          <w:lang w:val="da-DK"/>
        </w:rPr>
        <w:t>Per Krogh Hansen</w:t>
      </w:r>
      <w:r w:rsidR="00693D05">
        <w:rPr>
          <w:sz w:val="22"/>
          <w:szCs w:val="22"/>
          <w:lang w:val="da-DK"/>
        </w:rPr>
        <w:t xml:space="preserve"> meddelte, at der er fokus på campusprofiler og brandingen heraf. Han oplyste endvid</w:t>
      </w:r>
      <w:r w:rsidR="00693D05">
        <w:rPr>
          <w:sz w:val="22"/>
          <w:szCs w:val="22"/>
          <w:lang w:val="da-DK"/>
        </w:rPr>
        <w:t>e</w:t>
      </w:r>
      <w:r w:rsidR="00693D05">
        <w:rPr>
          <w:sz w:val="22"/>
          <w:szCs w:val="22"/>
          <w:lang w:val="da-DK"/>
        </w:rPr>
        <w:t xml:space="preserve">re, at der er </w:t>
      </w:r>
      <w:r w:rsidR="00B34266">
        <w:rPr>
          <w:sz w:val="22"/>
          <w:szCs w:val="22"/>
          <w:lang w:val="da-DK"/>
        </w:rPr>
        <w:t xml:space="preserve">igangsat et </w:t>
      </w:r>
      <w:r w:rsidR="00693D05">
        <w:rPr>
          <w:sz w:val="22"/>
          <w:szCs w:val="22"/>
          <w:lang w:val="da-DK"/>
        </w:rPr>
        <w:t xml:space="preserve">samarbejde mellem SDU, IBA Erhvervsakademi, Designskolen og Kolding Kommune om studiebyen Kolding. </w:t>
      </w:r>
    </w:p>
    <w:p w:rsidR="00693D05" w:rsidRDefault="00693D05" w:rsidP="00340148">
      <w:pPr>
        <w:tabs>
          <w:tab w:val="left" w:pos="567"/>
          <w:tab w:val="left" w:pos="1134"/>
          <w:tab w:val="left" w:pos="1418"/>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693D05" w:rsidRDefault="00340148" w:rsidP="00340148">
      <w:pPr>
        <w:tabs>
          <w:tab w:val="left" w:pos="567"/>
          <w:tab w:val="left" w:pos="1134"/>
          <w:tab w:val="left" w:pos="1418"/>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2D6872">
        <w:rPr>
          <w:sz w:val="22"/>
          <w:szCs w:val="22"/>
          <w:u w:val="single"/>
          <w:lang w:val="da-DK"/>
        </w:rPr>
        <w:t>Anne Jensen</w:t>
      </w:r>
      <w:r>
        <w:rPr>
          <w:sz w:val="22"/>
          <w:szCs w:val="22"/>
          <w:lang w:val="da-DK"/>
        </w:rPr>
        <w:t xml:space="preserve"> oplyste, at </w:t>
      </w:r>
      <w:r w:rsidR="00212736">
        <w:rPr>
          <w:sz w:val="22"/>
          <w:szCs w:val="22"/>
          <w:lang w:val="da-DK"/>
        </w:rPr>
        <w:t xml:space="preserve">alle </w:t>
      </w:r>
      <w:r>
        <w:rPr>
          <w:sz w:val="22"/>
          <w:szCs w:val="22"/>
          <w:lang w:val="da-DK"/>
        </w:rPr>
        <w:t>flytninge</w:t>
      </w:r>
      <w:r w:rsidR="00212736">
        <w:rPr>
          <w:sz w:val="22"/>
          <w:szCs w:val="22"/>
          <w:lang w:val="da-DK"/>
        </w:rPr>
        <w:t>r</w:t>
      </w:r>
      <w:r>
        <w:rPr>
          <w:sz w:val="22"/>
          <w:szCs w:val="22"/>
          <w:lang w:val="da-DK"/>
        </w:rPr>
        <w:t xml:space="preserve"> er afsluttet</w:t>
      </w:r>
      <w:r w:rsidR="00212736">
        <w:rPr>
          <w:sz w:val="22"/>
          <w:szCs w:val="22"/>
          <w:lang w:val="da-DK"/>
        </w:rPr>
        <w:t xml:space="preserve"> samt status for ph.d.-stipendier </w:t>
      </w:r>
      <w:r w:rsidR="00693D05">
        <w:rPr>
          <w:sz w:val="22"/>
          <w:szCs w:val="22"/>
          <w:lang w:val="da-DK"/>
        </w:rPr>
        <w:t xml:space="preserve">ved instituttet. Der blev herudover givet en status for afviklingen af LU-, MU- og FU-samtaler. </w:t>
      </w:r>
    </w:p>
    <w:p w:rsidR="00693D05" w:rsidRDefault="00693D05" w:rsidP="00340148">
      <w:pPr>
        <w:tabs>
          <w:tab w:val="left" w:pos="567"/>
          <w:tab w:val="left" w:pos="1134"/>
          <w:tab w:val="left" w:pos="1418"/>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9B0133" w:rsidRDefault="002D6872" w:rsidP="00272F88">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2D6872">
        <w:rPr>
          <w:sz w:val="22"/>
          <w:szCs w:val="22"/>
          <w:u w:val="single"/>
          <w:lang w:val="da-DK"/>
        </w:rPr>
        <w:t>Mads Funding</w:t>
      </w:r>
      <w:r w:rsidR="009B0133">
        <w:rPr>
          <w:sz w:val="22"/>
          <w:szCs w:val="22"/>
          <w:lang w:val="da-DK"/>
        </w:rPr>
        <w:t xml:space="preserve"> orienterede om campusregnskaber. Status for den foreløbige proces i forhold til ny nor</w:t>
      </w:r>
      <w:r w:rsidR="009B0133">
        <w:rPr>
          <w:sz w:val="22"/>
          <w:szCs w:val="22"/>
          <w:lang w:val="da-DK"/>
        </w:rPr>
        <w:t>m</w:t>
      </w:r>
      <w:r w:rsidR="009B0133">
        <w:rPr>
          <w:sz w:val="22"/>
          <w:szCs w:val="22"/>
          <w:lang w:val="da-DK"/>
        </w:rPr>
        <w:t xml:space="preserve">aftale blev oplyst. Han orienterede herudover om studiesekretariaternes overbelastning der blandt andet er </w:t>
      </w:r>
      <w:r w:rsidR="009B0133">
        <w:rPr>
          <w:sz w:val="22"/>
          <w:szCs w:val="22"/>
          <w:lang w:val="da-DK"/>
        </w:rPr>
        <w:lastRenderedPageBreak/>
        <w:t xml:space="preserve">begrundet i </w:t>
      </w:r>
      <w:proofErr w:type="spellStart"/>
      <w:r w:rsidR="009B0133">
        <w:rPr>
          <w:sz w:val="22"/>
          <w:szCs w:val="22"/>
          <w:lang w:val="da-DK"/>
        </w:rPr>
        <w:t>udprøvningers</w:t>
      </w:r>
      <w:proofErr w:type="spellEnd"/>
      <w:r w:rsidR="009B0133">
        <w:rPr>
          <w:sz w:val="22"/>
          <w:szCs w:val="22"/>
          <w:lang w:val="da-DK"/>
        </w:rPr>
        <w:t xml:space="preserve"> hyppighed og krav om reeksamen i samme termin.</w:t>
      </w:r>
    </w:p>
    <w:p w:rsidR="009B0133" w:rsidRDefault="009B0133" w:rsidP="00272F88">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32D13" w:rsidRDefault="00F32D13" w:rsidP="00F32D1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120189" w:rsidRPr="00F32D13" w:rsidRDefault="00F32D13" w:rsidP="00F32D1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Ad 8. </w:t>
      </w:r>
      <w:r w:rsidR="00120189" w:rsidRPr="00F32D13">
        <w:rPr>
          <w:sz w:val="22"/>
          <w:szCs w:val="22"/>
          <w:u w:val="single"/>
          <w:lang w:val="da-DK"/>
        </w:rPr>
        <w:t>Medlemmer til Repræsentantskabet</w:t>
      </w:r>
      <w:r w:rsidR="00120189" w:rsidRPr="00F32D13">
        <w:rPr>
          <w:sz w:val="22"/>
          <w:szCs w:val="22"/>
          <w:lang w:val="da-DK"/>
        </w:rPr>
        <w:t xml:space="preserve">. </w:t>
      </w:r>
    </w:p>
    <w:p w:rsidR="00120189" w:rsidRDefault="00120189" w:rsidP="00120189">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2403C1" w:rsidRDefault="002403C1" w:rsidP="0065429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Dekanen er anmodet om at fremsende eventuelle forslag til nye </w:t>
      </w:r>
      <w:r w:rsidR="00120189">
        <w:rPr>
          <w:sz w:val="22"/>
          <w:szCs w:val="22"/>
          <w:lang w:val="da-DK"/>
        </w:rPr>
        <w:t>medlemmer</w:t>
      </w:r>
      <w:r w:rsidR="006059B1">
        <w:rPr>
          <w:sz w:val="22"/>
          <w:szCs w:val="22"/>
          <w:lang w:val="da-DK"/>
        </w:rPr>
        <w:t xml:space="preserve"> </w:t>
      </w:r>
      <w:r>
        <w:rPr>
          <w:sz w:val="22"/>
          <w:szCs w:val="22"/>
          <w:lang w:val="da-DK"/>
        </w:rPr>
        <w:t xml:space="preserve">af </w:t>
      </w:r>
      <w:r w:rsidR="006059B1">
        <w:rPr>
          <w:sz w:val="22"/>
          <w:szCs w:val="22"/>
          <w:lang w:val="da-DK"/>
        </w:rPr>
        <w:t>Repræsentantskab</w:t>
      </w:r>
      <w:r>
        <w:rPr>
          <w:sz w:val="22"/>
          <w:szCs w:val="22"/>
          <w:lang w:val="da-DK"/>
        </w:rPr>
        <w:t>et.</w:t>
      </w:r>
    </w:p>
    <w:p w:rsidR="002403C1" w:rsidRDefault="002403C1" w:rsidP="0065429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2403C1" w:rsidRDefault="002403C1" w:rsidP="0065429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Institutlederkredsen drøftede mulige emner, og man besluttede at stille følgende kandidater i forslag: </w:t>
      </w:r>
    </w:p>
    <w:p w:rsidR="002403C1" w:rsidRDefault="002403C1" w:rsidP="00654292">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2403C1" w:rsidRPr="002403C1" w:rsidRDefault="002403C1" w:rsidP="002403C1">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2403C1">
        <w:rPr>
          <w:sz w:val="22"/>
          <w:szCs w:val="22"/>
          <w:lang w:val="da-DK"/>
        </w:rPr>
        <w:t xml:space="preserve">Rektor Susan Mose, Sct. Knuds Gymnasium, Odense </w:t>
      </w:r>
    </w:p>
    <w:p w:rsidR="002403C1" w:rsidRPr="002403C1" w:rsidRDefault="002403C1" w:rsidP="002403C1">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2403C1">
        <w:rPr>
          <w:sz w:val="22"/>
          <w:szCs w:val="22"/>
          <w:lang w:val="da-DK"/>
        </w:rPr>
        <w:t xml:space="preserve">Rektor Lene Hauge, </w:t>
      </w:r>
      <w:proofErr w:type="spellStart"/>
      <w:r w:rsidRPr="002403C1">
        <w:rPr>
          <w:sz w:val="22"/>
          <w:szCs w:val="22"/>
          <w:lang w:val="da-DK"/>
        </w:rPr>
        <w:t>Munkensdam</w:t>
      </w:r>
      <w:proofErr w:type="spellEnd"/>
      <w:r w:rsidRPr="002403C1">
        <w:rPr>
          <w:sz w:val="22"/>
          <w:szCs w:val="22"/>
          <w:lang w:val="da-DK"/>
        </w:rPr>
        <w:t xml:space="preserve"> Gymnasium, Kolding</w:t>
      </w:r>
    </w:p>
    <w:p w:rsidR="002403C1" w:rsidRPr="002403C1" w:rsidRDefault="002403C1" w:rsidP="002403C1">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2403C1">
        <w:rPr>
          <w:sz w:val="22"/>
          <w:szCs w:val="22"/>
          <w:lang w:val="da-DK"/>
        </w:rPr>
        <w:t xml:space="preserve">Rektor Trine Rhein-Knudsen, Nyborg Gymnasium, Nyborg </w:t>
      </w:r>
    </w:p>
    <w:p w:rsidR="002403C1" w:rsidRPr="002403C1" w:rsidRDefault="002403C1" w:rsidP="002403C1">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2403C1">
        <w:rPr>
          <w:sz w:val="22"/>
          <w:szCs w:val="22"/>
          <w:lang w:val="da-DK"/>
        </w:rPr>
        <w:t>Rektor Jens Gade, Tønder Gymnasium, Tønder</w:t>
      </w:r>
    </w:p>
    <w:p w:rsidR="002403C1" w:rsidRPr="002403C1" w:rsidRDefault="002403C1" w:rsidP="002403C1">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2403C1">
        <w:rPr>
          <w:sz w:val="22"/>
          <w:szCs w:val="22"/>
          <w:lang w:val="da-DK"/>
        </w:rPr>
        <w:t xml:space="preserve">Leder af Odense Internationale Film Festival Birgitte Weinberger, Odense </w:t>
      </w:r>
    </w:p>
    <w:p w:rsidR="002403C1" w:rsidRDefault="002403C1" w:rsidP="002403C1">
      <w:pPr>
        <w:rPr>
          <w:lang w:val="da-DK"/>
        </w:rPr>
      </w:pPr>
    </w:p>
    <w:p w:rsidR="00325259" w:rsidRPr="006A54B8" w:rsidRDefault="00325259" w:rsidP="00B4335A">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186CCC" w:rsidRPr="00F32D13" w:rsidRDefault="00F32D13" w:rsidP="00F32D13">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 xml:space="preserve">Ad 9. </w:t>
      </w:r>
      <w:r w:rsidR="001B3CC3" w:rsidRPr="00F32D13">
        <w:rPr>
          <w:sz w:val="22"/>
          <w:szCs w:val="22"/>
          <w:u w:val="single"/>
          <w:lang w:val="da-DK"/>
        </w:rPr>
        <w:t>Eventuelt</w:t>
      </w:r>
      <w:r w:rsidR="001B3CC3" w:rsidRPr="00F32D13">
        <w:rPr>
          <w:sz w:val="22"/>
          <w:szCs w:val="22"/>
          <w:lang w:val="da-DK"/>
        </w:rPr>
        <w:t>.</w:t>
      </w:r>
    </w:p>
    <w:p w:rsidR="00304743" w:rsidRDefault="00304743" w:rsidP="0030474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9B0133" w:rsidRDefault="009B0133" w:rsidP="0030474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Ingen bemærkninger. </w:t>
      </w:r>
    </w:p>
    <w:p w:rsidR="009B0133" w:rsidRDefault="009B0133" w:rsidP="0030474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9B0133" w:rsidRDefault="009B0133" w:rsidP="0030474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1141C7" w:rsidRPr="00654292" w:rsidRDefault="00654292" w:rsidP="00304743">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u w:val="single"/>
          <w:lang w:val="da-DK"/>
        </w:rPr>
        <w:t>Ad 10. PURE</w:t>
      </w:r>
      <w:r>
        <w:rPr>
          <w:sz w:val="22"/>
          <w:szCs w:val="22"/>
          <w:lang w:val="da-DK"/>
        </w:rPr>
        <w:t>.</w:t>
      </w:r>
    </w:p>
    <w:p w:rsidR="001141C7" w:rsidRPr="001141C7" w:rsidRDefault="001141C7" w:rsidP="001141C7">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p>
    <w:p w:rsidR="001141C7" w:rsidRDefault="00654292" w:rsidP="00654292">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 xml:space="preserve">Punktet blev taget af dagsordenen og vil i stedet blive behandlet på institutledermødet den 10. september. </w:t>
      </w:r>
    </w:p>
    <w:p w:rsidR="00654292" w:rsidRPr="00654292" w:rsidRDefault="00654292" w:rsidP="00654292">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F3085C" w:rsidRDefault="00F3085C" w:rsidP="00F3085C">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CF0188" w:rsidRDefault="00CF0188" w:rsidP="00F3085C">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CF0188" w:rsidRDefault="00CF0188" w:rsidP="00F3085C">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CD12DF" w:rsidRPr="00E64AE6" w:rsidRDefault="00CD12DF">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E64AE6">
        <w:rPr>
          <w:sz w:val="22"/>
          <w:szCs w:val="22"/>
          <w:lang w:val="da-DK"/>
        </w:rPr>
        <w:t>Med venlig hilsen</w:t>
      </w:r>
    </w:p>
    <w:p w:rsidR="00BC62BC" w:rsidRPr="00E64AE6" w:rsidRDefault="00BC62BC">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rsidR="00CD12DF" w:rsidRPr="00E64AE6" w:rsidRDefault="001A53B6">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Pr>
          <w:sz w:val="22"/>
          <w:szCs w:val="22"/>
          <w:lang w:val="da-DK"/>
        </w:rPr>
        <w:t>Simon Møberg Torp</w:t>
      </w:r>
    </w:p>
    <w:p w:rsidR="00ED584F" w:rsidRPr="00237E14" w:rsidRDefault="00CD12DF" w:rsidP="00FA5C83">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E64AE6">
        <w:rPr>
          <w:sz w:val="22"/>
          <w:szCs w:val="22"/>
          <w:lang w:val="da-DK"/>
        </w:rPr>
        <w:t>dekan</w:t>
      </w:r>
      <w:r w:rsidR="00237E14">
        <w:rPr>
          <w:sz w:val="22"/>
          <w:szCs w:val="22"/>
          <w:lang w:val="da-DK"/>
        </w:rPr>
        <w:tab/>
      </w:r>
    </w:p>
    <w:sectPr w:rsidR="00ED584F" w:rsidRPr="00237E14" w:rsidSect="00F3076F">
      <w:headerReference w:type="default" r:id="rId9"/>
      <w:footerReference w:type="default" r:id="rId10"/>
      <w:footerReference w:type="first" r:id="rId11"/>
      <w:type w:val="continuous"/>
      <w:pgSz w:w="11905" w:h="16837"/>
      <w:pgMar w:top="567" w:right="1134" w:bottom="567" w:left="1134" w:header="567"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D2" w:rsidRDefault="00740AD2">
      <w:r>
        <w:separator/>
      </w:r>
    </w:p>
  </w:endnote>
  <w:endnote w:type="continuationSeparator" w:id="0">
    <w:p w:rsidR="00740AD2" w:rsidRDefault="0074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A4" w:rsidRDefault="008D2EA4">
    <w:pPr>
      <w:pStyle w:val="Sidefod"/>
      <w:framePr w:wrap="auto"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104D5">
      <w:rPr>
        <w:rStyle w:val="Sidetal"/>
        <w:noProof/>
      </w:rPr>
      <w:t>3</w:t>
    </w:r>
    <w:r>
      <w:rPr>
        <w:rStyle w:val="Sidetal"/>
      </w:rPr>
      <w:fldChar w:fldCharType="end"/>
    </w:r>
  </w:p>
  <w:p w:rsidR="008D2EA4" w:rsidRDefault="008D2EA4">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A4" w:rsidRPr="00EF0C09" w:rsidRDefault="008D2EA4">
    <w:pPr>
      <w:pStyle w:val="Sidefod"/>
      <w:rPr>
        <w:lang w:val="da-DK"/>
      </w:rPr>
    </w:pPr>
    <w:r>
      <w:fldChar w:fldCharType="begin"/>
    </w:r>
    <w:r w:rsidRPr="00EF0C09">
      <w:rPr>
        <w:lang w:val="da-DK"/>
      </w:rPr>
      <w:instrText xml:space="preserve"> FILENAME  \p  \* MERGEFORMAT </w:instrText>
    </w:r>
    <w:r>
      <w:fldChar w:fldCharType="separate"/>
    </w:r>
    <w:r>
      <w:rPr>
        <w:noProof/>
        <w:lang w:val="da-DK"/>
      </w:rPr>
      <w:t>S:\HUM\Odense - Fakultetsområde\HUK\INSTITUTLEDERMODER\2014\r-19-8-14.docx</w:t>
    </w:r>
    <w:r>
      <w:fldChar w:fldCharType="end"/>
    </w:r>
  </w:p>
  <w:p w:rsidR="008D2EA4" w:rsidRPr="00EF0C09" w:rsidRDefault="008D2EA4">
    <w:pPr>
      <w:pStyle w:val="Sidefod"/>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D2" w:rsidRDefault="00740AD2">
      <w:r>
        <w:separator/>
      </w:r>
    </w:p>
  </w:footnote>
  <w:footnote w:type="continuationSeparator" w:id="0">
    <w:p w:rsidR="00740AD2" w:rsidRDefault="00740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A4" w:rsidRDefault="008D2EA4">
    <w:pPr>
      <w:framePr w:w="9642" w:wrap="notBeside" w:vAnchor="text" w:hAnchor="text" w:x="1" w:y="1"/>
      <w:jc w:val="center"/>
      <w:rPr>
        <w:sz w:val="24"/>
        <w:szCs w:val="24"/>
      </w:rPr>
    </w:pPr>
    <w:r>
      <w:rPr>
        <w:sz w:val="24"/>
        <w:szCs w:val="24"/>
      </w:rPr>
      <w:t xml:space="preserve">- </w:t>
    </w:r>
    <w:r>
      <w:rPr>
        <w:sz w:val="24"/>
        <w:szCs w:val="24"/>
      </w:rPr>
      <w:fldChar w:fldCharType="begin"/>
    </w:r>
    <w:r>
      <w:rPr>
        <w:sz w:val="24"/>
        <w:szCs w:val="24"/>
      </w:rPr>
      <w:instrText xml:space="preserve">PAGE </w:instrText>
    </w:r>
    <w:r>
      <w:rPr>
        <w:sz w:val="24"/>
        <w:szCs w:val="24"/>
      </w:rPr>
      <w:fldChar w:fldCharType="separate"/>
    </w:r>
    <w:r w:rsidR="00D104D5">
      <w:rPr>
        <w:noProof/>
        <w:sz w:val="24"/>
        <w:szCs w:val="24"/>
      </w:rPr>
      <w:t>3</w:t>
    </w:r>
    <w:r>
      <w:rPr>
        <w:sz w:val="24"/>
        <w:szCs w:val="24"/>
      </w:rPr>
      <w:fldChar w:fldCharType="end"/>
    </w:r>
    <w:r>
      <w:rPr>
        <w:sz w:val="24"/>
        <w:szCs w:val="24"/>
      </w:rPr>
      <w:t xml:space="preserve"> -</w:t>
    </w:r>
  </w:p>
  <w:p w:rsidR="008D2EA4" w:rsidRDefault="008D2EA4">
    <w:pPr>
      <w:ind w:left="308" w:right="308"/>
      <w:rPr>
        <w:sz w:val="24"/>
        <w:szCs w:val="24"/>
      </w:rPr>
    </w:pPr>
  </w:p>
  <w:p w:rsidR="008D2EA4" w:rsidRDefault="008D2EA4">
    <w:pPr>
      <w:spacing w:line="240" w:lineRule="exac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09"/>
        </w:tabs>
        <w:ind w:left="709" w:hanging="709"/>
      </w:pPr>
      <w:rPr>
        <w:rFonts w:ascii="Lucida Sans Unicode" w:hAnsi="Lucida Sans Unicode" w:cs="Lucida Sans Unicode"/>
        <w:sz w:val="24"/>
        <w:szCs w:val="24"/>
      </w:rPr>
    </w:lvl>
    <w:lvl w:ilvl="1">
      <w:start w:val="1"/>
      <w:numFmt w:val="lowerLetter"/>
      <w:pStyle w:val="Level2"/>
      <w:lvlText w:val="%2)"/>
      <w:lvlJc w:val="left"/>
      <w:pPr>
        <w:tabs>
          <w:tab w:val="num" w:pos="1417"/>
        </w:tabs>
        <w:ind w:left="1417" w:hanging="708"/>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09"/>
        </w:tabs>
        <w:ind w:left="709" w:hanging="709"/>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29361E"/>
    <w:multiLevelType w:val="hybridMultilevel"/>
    <w:tmpl w:val="DED897F0"/>
    <w:lvl w:ilvl="0" w:tplc="7E748DE4">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D66E56"/>
    <w:multiLevelType w:val="hybridMultilevel"/>
    <w:tmpl w:val="49F226A0"/>
    <w:lvl w:ilvl="0" w:tplc="B1FA41F2">
      <w:start w:val="1"/>
      <w:numFmt w:val="decimal"/>
      <w:lvlText w:val="%1."/>
      <w:lvlJc w:val="left"/>
      <w:pPr>
        <w:tabs>
          <w:tab w:val="num" w:pos="720"/>
        </w:tabs>
        <w:ind w:left="720" w:hanging="360"/>
      </w:pPr>
      <w:rPr>
        <w:rFonts w:cs="Times New Roman" w:hint="default"/>
        <w:u w:val="single"/>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nsid w:val="04FC5CAB"/>
    <w:multiLevelType w:val="multilevel"/>
    <w:tmpl w:val="B770E2C2"/>
    <w:lvl w:ilvl="0">
      <w:start w:val="1"/>
      <w:numFmt w:val="decimal"/>
      <w:lvlText w:val="%1."/>
      <w:lvlJc w:val="left"/>
      <w:pPr>
        <w:tabs>
          <w:tab w:val="num" w:pos="720"/>
        </w:tabs>
        <w:ind w:left="720" w:hanging="360"/>
      </w:pPr>
      <w:rPr>
        <w:rFonts w:cs="Times New Roman" w:hint="default"/>
      </w:rPr>
    </w:lvl>
    <w:lvl w:ilvl="1">
      <w:start w:val="6"/>
      <w:numFmt w:val="decimal"/>
      <w:lvlText w:val="%2"/>
      <w:lvlJc w:val="left"/>
      <w:pPr>
        <w:tabs>
          <w:tab w:val="num" w:pos="1440"/>
        </w:tabs>
        <w:ind w:left="1440" w:hanging="360"/>
      </w:pPr>
      <w:rPr>
        <w:rFonts w:cs="Times New Roman" w:hint="default"/>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55C4D57"/>
    <w:multiLevelType w:val="hybridMultilevel"/>
    <w:tmpl w:val="15944C7C"/>
    <w:lvl w:ilvl="0" w:tplc="E9BEBDF0">
      <w:numFmt w:val="bullet"/>
      <w:lvlText w:val="-"/>
      <w:lvlJc w:val="left"/>
      <w:pPr>
        <w:ind w:left="1800" w:hanging="360"/>
      </w:pPr>
      <w:rPr>
        <w:rFonts w:ascii="Times New Roman" w:eastAsia="Times New Roman" w:hAnsi="Times New Roman" w:cs="Times New Roman"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nsid w:val="0A12051F"/>
    <w:multiLevelType w:val="hybridMultilevel"/>
    <w:tmpl w:val="F0907CC0"/>
    <w:lvl w:ilvl="0" w:tplc="F8DCC3C8">
      <w:start w:val="1"/>
      <w:numFmt w:val="lowerLetter"/>
      <w:lvlText w:val="%1)"/>
      <w:lvlJc w:val="left"/>
      <w:pPr>
        <w:tabs>
          <w:tab w:val="num" w:pos="1140"/>
        </w:tabs>
        <w:ind w:left="1140" w:hanging="435"/>
      </w:pPr>
      <w:rPr>
        <w:rFonts w:cs="Times New Roman" w:hint="default"/>
      </w:rPr>
    </w:lvl>
    <w:lvl w:ilvl="1" w:tplc="737CC4EE">
      <w:start w:val="5"/>
      <w:numFmt w:val="decimal"/>
      <w:lvlText w:val="%2."/>
      <w:lvlJc w:val="left"/>
      <w:pPr>
        <w:tabs>
          <w:tab w:val="num" w:pos="1785"/>
        </w:tabs>
        <w:ind w:left="1785" w:hanging="360"/>
      </w:pPr>
      <w:rPr>
        <w:rFonts w:cs="Times New Roman" w:hint="default"/>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7">
    <w:nsid w:val="0C0C67CF"/>
    <w:multiLevelType w:val="hybridMultilevel"/>
    <w:tmpl w:val="A26A6B36"/>
    <w:lvl w:ilvl="0" w:tplc="9BD8258A">
      <w:start w:val="2"/>
      <w:numFmt w:val="bullet"/>
      <w:lvlText w:val="-"/>
      <w:lvlJc w:val="left"/>
      <w:pPr>
        <w:ind w:left="1168" w:hanging="360"/>
      </w:pPr>
      <w:rPr>
        <w:rFonts w:ascii="Times New Roman" w:eastAsia="Times New Roman" w:hAnsi="Times New Roman" w:cs="Times New Roman" w:hint="default"/>
      </w:rPr>
    </w:lvl>
    <w:lvl w:ilvl="1" w:tplc="04060003">
      <w:start w:val="1"/>
      <w:numFmt w:val="bullet"/>
      <w:lvlText w:val="o"/>
      <w:lvlJc w:val="left"/>
      <w:pPr>
        <w:ind w:left="1888" w:hanging="360"/>
      </w:pPr>
      <w:rPr>
        <w:rFonts w:ascii="Courier New" w:hAnsi="Courier New" w:cs="Courier New" w:hint="default"/>
      </w:rPr>
    </w:lvl>
    <w:lvl w:ilvl="2" w:tplc="04060005" w:tentative="1">
      <w:start w:val="1"/>
      <w:numFmt w:val="bullet"/>
      <w:lvlText w:val=""/>
      <w:lvlJc w:val="left"/>
      <w:pPr>
        <w:ind w:left="2608" w:hanging="360"/>
      </w:pPr>
      <w:rPr>
        <w:rFonts w:ascii="Wingdings" w:hAnsi="Wingdings" w:hint="default"/>
      </w:rPr>
    </w:lvl>
    <w:lvl w:ilvl="3" w:tplc="04060001" w:tentative="1">
      <w:start w:val="1"/>
      <w:numFmt w:val="bullet"/>
      <w:lvlText w:val=""/>
      <w:lvlJc w:val="left"/>
      <w:pPr>
        <w:ind w:left="3328" w:hanging="360"/>
      </w:pPr>
      <w:rPr>
        <w:rFonts w:ascii="Symbol" w:hAnsi="Symbol" w:hint="default"/>
      </w:rPr>
    </w:lvl>
    <w:lvl w:ilvl="4" w:tplc="04060003" w:tentative="1">
      <w:start w:val="1"/>
      <w:numFmt w:val="bullet"/>
      <w:lvlText w:val="o"/>
      <w:lvlJc w:val="left"/>
      <w:pPr>
        <w:ind w:left="4048" w:hanging="360"/>
      </w:pPr>
      <w:rPr>
        <w:rFonts w:ascii="Courier New" w:hAnsi="Courier New" w:cs="Courier New" w:hint="default"/>
      </w:rPr>
    </w:lvl>
    <w:lvl w:ilvl="5" w:tplc="04060005" w:tentative="1">
      <w:start w:val="1"/>
      <w:numFmt w:val="bullet"/>
      <w:lvlText w:val=""/>
      <w:lvlJc w:val="left"/>
      <w:pPr>
        <w:ind w:left="4768" w:hanging="360"/>
      </w:pPr>
      <w:rPr>
        <w:rFonts w:ascii="Wingdings" w:hAnsi="Wingdings" w:hint="default"/>
      </w:rPr>
    </w:lvl>
    <w:lvl w:ilvl="6" w:tplc="04060001" w:tentative="1">
      <w:start w:val="1"/>
      <w:numFmt w:val="bullet"/>
      <w:lvlText w:val=""/>
      <w:lvlJc w:val="left"/>
      <w:pPr>
        <w:ind w:left="5488" w:hanging="360"/>
      </w:pPr>
      <w:rPr>
        <w:rFonts w:ascii="Symbol" w:hAnsi="Symbol" w:hint="default"/>
      </w:rPr>
    </w:lvl>
    <w:lvl w:ilvl="7" w:tplc="04060003" w:tentative="1">
      <w:start w:val="1"/>
      <w:numFmt w:val="bullet"/>
      <w:lvlText w:val="o"/>
      <w:lvlJc w:val="left"/>
      <w:pPr>
        <w:ind w:left="6208" w:hanging="360"/>
      </w:pPr>
      <w:rPr>
        <w:rFonts w:ascii="Courier New" w:hAnsi="Courier New" w:cs="Courier New" w:hint="default"/>
      </w:rPr>
    </w:lvl>
    <w:lvl w:ilvl="8" w:tplc="04060005" w:tentative="1">
      <w:start w:val="1"/>
      <w:numFmt w:val="bullet"/>
      <w:lvlText w:val=""/>
      <w:lvlJc w:val="left"/>
      <w:pPr>
        <w:ind w:left="6928" w:hanging="360"/>
      </w:pPr>
      <w:rPr>
        <w:rFonts w:ascii="Wingdings" w:hAnsi="Wingdings" w:hint="default"/>
      </w:rPr>
    </w:lvl>
  </w:abstractNum>
  <w:abstractNum w:abstractNumId="8">
    <w:nsid w:val="128D6481"/>
    <w:multiLevelType w:val="hybridMultilevel"/>
    <w:tmpl w:val="A63CEDDE"/>
    <w:lvl w:ilvl="0" w:tplc="0406000F">
      <w:start w:val="7"/>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146D52C9"/>
    <w:multiLevelType w:val="hybridMultilevel"/>
    <w:tmpl w:val="FC1A3C6C"/>
    <w:lvl w:ilvl="0" w:tplc="3AC60672">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57D0CF0"/>
    <w:multiLevelType w:val="hybridMultilevel"/>
    <w:tmpl w:val="3CC4882A"/>
    <w:lvl w:ilvl="0" w:tplc="0406000F">
      <w:start w:val="1"/>
      <w:numFmt w:val="decimal"/>
      <w:lvlText w:val="%1."/>
      <w:lvlJc w:val="left"/>
      <w:pPr>
        <w:tabs>
          <w:tab w:val="num" w:pos="501"/>
        </w:tabs>
        <w:ind w:left="501" w:hanging="360"/>
      </w:pPr>
      <w:rPr>
        <w:rFonts w:cs="Times New Roman" w:hint="default"/>
      </w:rPr>
    </w:lvl>
    <w:lvl w:ilvl="1" w:tplc="F37C8E44">
      <w:start w:val="6"/>
      <w:numFmt w:val="lowerLetter"/>
      <w:lvlText w:val="%2)"/>
      <w:lvlJc w:val="left"/>
      <w:pPr>
        <w:tabs>
          <w:tab w:val="num" w:pos="1440"/>
        </w:tabs>
        <w:ind w:left="1440" w:hanging="360"/>
      </w:pPr>
      <w:rPr>
        <w:rFonts w:ascii="Times New Roman" w:eastAsia="Times New Roman" w:hAnsi="Times New Roman" w:cs="Times New Roman"/>
        <w:u w:val="single"/>
      </w:rPr>
    </w:lvl>
    <w:lvl w:ilvl="2" w:tplc="04060017">
      <w:start w:val="1"/>
      <w:numFmt w:val="lowerLetter"/>
      <w:lvlText w:val="%3)"/>
      <w:lvlJc w:val="left"/>
      <w:pPr>
        <w:tabs>
          <w:tab w:val="num" w:pos="360"/>
        </w:tabs>
        <w:ind w:left="360" w:hanging="360"/>
      </w:pPr>
      <w:rPr>
        <w:rFonts w:hint="default"/>
      </w:rPr>
    </w:lvl>
    <w:lvl w:ilvl="3" w:tplc="29E6C636">
      <w:start w:val="1"/>
      <w:numFmt w:val="lowerLetter"/>
      <w:lvlText w:val="%4)"/>
      <w:lvlJc w:val="left"/>
      <w:pPr>
        <w:tabs>
          <w:tab w:val="num" w:pos="2880"/>
        </w:tabs>
        <w:ind w:left="2880" w:hanging="360"/>
      </w:pPr>
      <w:rPr>
        <w:rFonts w:ascii="AGaramond" w:eastAsia="Times New Roman" w:hAnsi="AGaramond" w:cs="Times New Roman"/>
      </w:rPr>
    </w:lvl>
    <w:lvl w:ilvl="4" w:tplc="04060019">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15A211D7"/>
    <w:multiLevelType w:val="hybridMultilevel"/>
    <w:tmpl w:val="0D9EA6A4"/>
    <w:lvl w:ilvl="0" w:tplc="0406000F">
      <w:start w:val="7"/>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20BE5596"/>
    <w:multiLevelType w:val="multilevel"/>
    <w:tmpl w:val="6710674C"/>
    <w:lvl w:ilvl="0">
      <w:start w:val="1"/>
      <w:numFmt w:val="decimal"/>
      <w:lvlText w:val="%1."/>
      <w:lvlJc w:val="left"/>
      <w:pPr>
        <w:tabs>
          <w:tab w:val="num" w:pos="720"/>
        </w:tabs>
        <w:ind w:left="720" w:hanging="360"/>
      </w:pPr>
      <w:rPr>
        <w:rFonts w:cs="Times New Roman" w:hint="default"/>
      </w:rPr>
    </w:lvl>
    <w:lvl w:ilvl="1">
      <w:start w:val="6"/>
      <w:numFmt w:val="lowerLetter"/>
      <w:lvlText w:val="%2)"/>
      <w:lvlJc w:val="left"/>
      <w:pPr>
        <w:tabs>
          <w:tab w:val="num" w:pos="1440"/>
        </w:tabs>
        <w:ind w:left="1440" w:hanging="360"/>
      </w:pPr>
      <w:rPr>
        <w:rFonts w:ascii="Times New Roman" w:eastAsia="Times New Roman" w:hAnsi="Times New Roman" w:cs="Times New Roman"/>
        <w:u w:val="single"/>
      </w:rPr>
    </w:lvl>
    <w:lvl w:ilvl="2">
      <w:start w:val="1"/>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2880"/>
        </w:tabs>
        <w:ind w:left="2880" w:hanging="360"/>
      </w:pPr>
      <w:rPr>
        <w:rFonts w:ascii="AGaramond" w:eastAsia="Times New Roman" w:hAnsi="AGaramond"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0CA1B91"/>
    <w:multiLevelType w:val="hybridMultilevel"/>
    <w:tmpl w:val="8AFAFD0A"/>
    <w:lvl w:ilvl="0" w:tplc="A67081B6">
      <w:start w:val="3"/>
      <w:numFmt w:val="bullet"/>
      <w:lvlText w:val="-"/>
      <w:lvlJc w:val="left"/>
      <w:pPr>
        <w:ind w:left="1065" w:hanging="360"/>
      </w:pPr>
      <w:rPr>
        <w:rFonts w:ascii="Times New Roman" w:eastAsia="Times New Roman" w:hAnsi="Times New Roman" w:cs="Times New Roman"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14">
    <w:nsid w:val="27923B13"/>
    <w:multiLevelType w:val="hybridMultilevel"/>
    <w:tmpl w:val="156E70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981777D"/>
    <w:multiLevelType w:val="hybridMultilevel"/>
    <w:tmpl w:val="A7842396"/>
    <w:lvl w:ilvl="0" w:tplc="92F8CB94">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6">
    <w:nsid w:val="2F6C75CC"/>
    <w:multiLevelType w:val="hybridMultilevel"/>
    <w:tmpl w:val="BE542952"/>
    <w:lvl w:ilvl="0" w:tplc="C6F8C838">
      <w:start w:val="1"/>
      <w:numFmt w:val="lowerLetter"/>
      <w:lvlText w:val="%1)"/>
      <w:lvlJc w:val="left"/>
      <w:pPr>
        <w:tabs>
          <w:tab w:val="num" w:pos="1140"/>
        </w:tabs>
        <w:ind w:left="1140" w:hanging="435"/>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7">
    <w:nsid w:val="31362EA2"/>
    <w:multiLevelType w:val="hybridMultilevel"/>
    <w:tmpl w:val="D61433A4"/>
    <w:lvl w:ilvl="0" w:tplc="C86EB644">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2CD1D7C"/>
    <w:multiLevelType w:val="hybridMultilevel"/>
    <w:tmpl w:val="36DE2A38"/>
    <w:lvl w:ilvl="0" w:tplc="0902CF82">
      <w:start w:val="1"/>
      <w:numFmt w:val="lowerLetter"/>
      <w:lvlText w:val="%1)"/>
      <w:lvlJc w:val="left"/>
      <w:pPr>
        <w:tabs>
          <w:tab w:val="num" w:pos="1065"/>
        </w:tabs>
        <w:ind w:left="1065" w:hanging="360"/>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9">
    <w:nsid w:val="33185AD1"/>
    <w:multiLevelType w:val="hybridMultilevel"/>
    <w:tmpl w:val="19F8C44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nsid w:val="34BF491F"/>
    <w:multiLevelType w:val="hybridMultilevel"/>
    <w:tmpl w:val="C2AE41F8"/>
    <w:lvl w:ilvl="0" w:tplc="D6E6EB6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7B30D58"/>
    <w:multiLevelType w:val="hybridMultilevel"/>
    <w:tmpl w:val="76A03A3A"/>
    <w:lvl w:ilvl="0" w:tplc="9F62F5EA">
      <w:start w:val="5"/>
      <w:numFmt w:val="decimal"/>
      <w:lvlText w:val="%1."/>
      <w:lvlJc w:val="left"/>
      <w:pPr>
        <w:tabs>
          <w:tab w:val="num" w:pos="1065"/>
        </w:tabs>
        <w:ind w:left="1065" w:hanging="705"/>
      </w:pPr>
      <w:rPr>
        <w:rFonts w:cs="Times New Roman" w:hint="default"/>
      </w:rPr>
    </w:lvl>
    <w:lvl w:ilvl="1" w:tplc="2E828BE0">
      <w:start w:val="4"/>
      <w:numFmt w:val="bullet"/>
      <w:lvlText w:val="-"/>
      <w:lvlJc w:val="left"/>
      <w:pPr>
        <w:tabs>
          <w:tab w:val="num" w:pos="1440"/>
        </w:tabs>
        <w:ind w:left="1440" w:hanging="360"/>
      </w:pPr>
      <w:rPr>
        <w:rFonts w:ascii="AGaramond" w:eastAsia="Times New Roman" w:hAnsi="AGaramond"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2">
    <w:nsid w:val="3B695D15"/>
    <w:multiLevelType w:val="hybridMultilevel"/>
    <w:tmpl w:val="5F00D658"/>
    <w:lvl w:ilvl="0" w:tplc="0A9A0A52">
      <w:numFmt w:val="bullet"/>
      <w:lvlText w:val="-"/>
      <w:lvlJc w:val="left"/>
      <w:pPr>
        <w:ind w:left="1065" w:hanging="360"/>
      </w:pPr>
      <w:rPr>
        <w:rFonts w:ascii="Times New Roman" w:eastAsia="Times New Roman" w:hAnsi="Times New Roman" w:cs="Times New Roman"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23">
    <w:nsid w:val="3D63400F"/>
    <w:multiLevelType w:val="hybridMultilevel"/>
    <w:tmpl w:val="D2E8BB2A"/>
    <w:lvl w:ilvl="0" w:tplc="6C1E497E">
      <w:start w:val="2"/>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24">
    <w:nsid w:val="423D6723"/>
    <w:multiLevelType w:val="hybridMultilevel"/>
    <w:tmpl w:val="E5825834"/>
    <w:lvl w:ilvl="0" w:tplc="0406000F">
      <w:start w:val="4"/>
      <w:numFmt w:val="decimal"/>
      <w:lvlText w:val="%1."/>
      <w:lvlJc w:val="left"/>
      <w:pPr>
        <w:tabs>
          <w:tab w:val="num" w:pos="360"/>
        </w:tabs>
        <w:ind w:left="360" w:hanging="360"/>
      </w:pPr>
      <w:rPr>
        <w:rFonts w:cs="Times New Roman" w:hint="default"/>
      </w:rPr>
    </w:lvl>
    <w:lvl w:ilvl="1" w:tplc="2194AE32">
      <w:start w:val="1"/>
      <w:numFmt w:val="lowerLetter"/>
      <w:lvlText w:val="%2)"/>
      <w:lvlJc w:val="left"/>
      <w:pPr>
        <w:tabs>
          <w:tab w:val="num" w:pos="1800"/>
        </w:tabs>
        <w:ind w:left="1800" w:hanging="720"/>
      </w:pPr>
      <w:rPr>
        <w:rFonts w:cs="Times New Roman" w:hint="default"/>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25">
    <w:nsid w:val="460F5F64"/>
    <w:multiLevelType w:val="hybridMultilevel"/>
    <w:tmpl w:val="0E02D074"/>
    <w:lvl w:ilvl="0" w:tplc="E5F699B4">
      <w:start w:val="9"/>
      <w:numFmt w:val="decimal"/>
      <w:lvlText w:val="%1."/>
      <w:lvlJc w:val="left"/>
      <w:pPr>
        <w:ind w:left="927" w:hanging="360"/>
      </w:pPr>
      <w:rPr>
        <w:rFonts w:hint="default"/>
        <w:u w:val="single"/>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6">
    <w:nsid w:val="46CA03C4"/>
    <w:multiLevelType w:val="hybridMultilevel"/>
    <w:tmpl w:val="849CEF1E"/>
    <w:lvl w:ilvl="0" w:tplc="4970C128">
      <w:start w:val="4"/>
      <w:numFmt w:val="lowerLetter"/>
      <w:lvlText w:val="%1)"/>
      <w:lvlJc w:val="left"/>
      <w:pPr>
        <w:tabs>
          <w:tab w:val="num" w:pos="1140"/>
        </w:tabs>
        <w:ind w:left="1140" w:hanging="435"/>
      </w:pPr>
      <w:rPr>
        <w:rFonts w:cs="Times New Roman" w:hint="default"/>
      </w:rPr>
    </w:lvl>
    <w:lvl w:ilvl="1" w:tplc="0E82F96E">
      <w:start w:val="4"/>
      <w:numFmt w:val="bullet"/>
      <w:lvlText w:val="-"/>
      <w:lvlJc w:val="left"/>
      <w:pPr>
        <w:tabs>
          <w:tab w:val="num" w:pos="1785"/>
        </w:tabs>
        <w:ind w:left="1785" w:hanging="360"/>
      </w:pPr>
      <w:rPr>
        <w:rFonts w:ascii="AGaramond" w:eastAsia="Times New Roman" w:hAnsi="AGaramond" w:hint="default"/>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27">
    <w:nsid w:val="488A25FE"/>
    <w:multiLevelType w:val="hybridMultilevel"/>
    <w:tmpl w:val="9244E4A4"/>
    <w:lvl w:ilvl="0" w:tplc="3AC60672">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28">
    <w:nsid w:val="4D4A4298"/>
    <w:multiLevelType w:val="hybridMultilevel"/>
    <w:tmpl w:val="C7128038"/>
    <w:lvl w:ilvl="0" w:tplc="7BF01B32">
      <w:start w:val="5"/>
      <w:numFmt w:val="decimal"/>
      <w:lvlText w:val="%1."/>
      <w:lvlJc w:val="left"/>
      <w:pPr>
        <w:tabs>
          <w:tab w:val="num" w:pos="720"/>
        </w:tabs>
        <w:ind w:left="720" w:hanging="360"/>
      </w:pPr>
      <w:rPr>
        <w:rFonts w:cs="Times New Roman" w:hint="default"/>
        <w:u w:val="single"/>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9">
    <w:nsid w:val="4D7F4792"/>
    <w:multiLevelType w:val="hybridMultilevel"/>
    <w:tmpl w:val="493E4F1E"/>
    <w:lvl w:ilvl="0" w:tplc="F3268596">
      <w:start w:val="1"/>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nsid w:val="4F1D44B3"/>
    <w:multiLevelType w:val="hybridMultilevel"/>
    <w:tmpl w:val="8C8A195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1">
    <w:nsid w:val="4F885D3C"/>
    <w:multiLevelType w:val="hybridMultilevel"/>
    <w:tmpl w:val="4BB48A70"/>
    <w:lvl w:ilvl="0" w:tplc="AA40ED90">
      <w:start w:val="1"/>
      <w:numFmt w:val="lowerLetter"/>
      <w:lvlText w:val="%1)"/>
      <w:lvlJc w:val="left"/>
      <w:pPr>
        <w:tabs>
          <w:tab w:val="num" w:pos="1065"/>
        </w:tabs>
        <w:ind w:left="1065" w:hanging="360"/>
      </w:pPr>
      <w:rPr>
        <w:rFonts w:cs="Times New Roman" w:hint="default"/>
      </w:rPr>
    </w:lvl>
    <w:lvl w:ilvl="1" w:tplc="04060019" w:tentative="1">
      <w:start w:val="1"/>
      <w:numFmt w:val="lowerLetter"/>
      <w:lvlText w:val="%2."/>
      <w:lvlJc w:val="left"/>
      <w:pPr>
        <w:tabs>
          <w:tab w:val="num" w:pos="1785"/>
        </w:tabs>
        <w:ind w:left="1785" w:hanging="360"/>
      </w:pPr>
      <w:rPr>
        <w:rFonts w:cs="Times New Roman"/>
      </w:rPr>
    </w:lvl>
    <w:lvl w:ilvl="2" w:tplc="0406001B" w:tentative="1">
      <w:start w:val="1"/>
      <w:numFmt w:val="lowerRoman"/>
      <w:lvlText w:val="%3."/>
      <w:lvlJc w:val="right"/>
      <w:pPr>
        <w:tabs>
          <w:tab w:val="num" w:pos="2505"/>
        </w:tabs>
        <w:ind w:left="2505" w:hanging="180"/>
      </w:pPr>
      <w:rPr>
        <w:rFonts w:cs="Times New Roman"/>
      </w:rPr>
    </w:lvl>
    <w:lvl w:ilvl="3" w:tplc="0406000F" w:tentative="1">
      <w:start w:val="1"/>
      <w:numFmt w:val="decimal"/>
      <w:lvlText w:val="%4."/>
      <w:lvlJc w:val="left"/>
      <w:pPr>
        <w:tabs>
          <w:tab w:val="num" w:pos="3225"/>
        </w:tabs>
        <w:ind w:left="3225" w:hanging="360"/>
      </w:pPr>
      <w:rPr>
        <w:rFonts w:cs="Times New Roman"/>
      </w:rPr>
    </w:lvl>
    <w:lvl w:ilvl="4" w:tplc="04060019" w:tentative="1">
      <w:start w:val="1"/>
      <w:numFmt w:val="lowerLetter"/>
      <w:lvlText w:val="%5."/>
      <w:lvlJc w:val="left"/>
      <w:pPr>
        <w:tabs>
          <w:tab w:val="num" w:pos="3945"/>
        </w:tabs>
        <w:ind w:left="3945" w:hanging="360"/>
      </w:pPr>
      <w:rPr>
        <w:rFonts w:cs="Times New Roman"/>
      </w:rPr>
    </w:lvl>
    <w:lvl w:ilvl="5" w:tplc="0406001B" w:tentative="1">
      <w:start w:val="1"/>
      <w:numFmt w:val="lowerRoman"/>
      <w:lvlText w:val="%6."/>
      <w:lvlJc w:val="right"/>
      <w:pPr>
        <w:tabs>
          <w:tab w:val="num" w:pos="4665"/>
        </w:tabs>
        <w:ind w:left="4665" w:hanging="180"/>
      </w:pPr>
      <w:rPr>
        <w:rFonts w:cs="Times New Roman"/>
      </w:rPr>
    </w:lvl>
    <w:lvl w:ilvl="6" w:tplc="0406000F" w:tentative="1">
      <w:start w:val="1"/>
      <w:numFmt w:val="decimal"/>
      <w:lvlText w:val="%7."/>
      <w:lvlJc w:val="left"/>
      <w:pPr>
        <w:tabs>
          <w:tab w:val="num" w:pos="5385"/>
        </w:tabs>
        <w:ind w:left="5385" w:hanging="360"/>
      </w:pPr>
      <w:rPr>
        <w:rFonts w:cs="Times New Roman"/>
      </w:rPr>
    </w:lvl>
    <w:lvl w:ilvl="7" w:tplc="04060019" w:tentative="1">
      <w:start w:val="1"/>
      <w:numFmt w:val="lowerLetter"/>
      <w:lvlText w:val="%8."/>
      <w:lvlJc w:val="left"/>
      <w:pPr>
        <w:tabs>
          <w:tab w:val="num" w:pos="6105"/>
        </w:tabs>
        <w:ind w:left="6105" w:hanging="360"/>
      </w:pPr>
      <w:rPr>
        <w:rFonts w:cs="Times New Roman"/>
      </w:rPr>
    </w:lvl>
    <w:lvl w:ilvl="8" w:tplc="0406001B" w:tentative="1">
      <w:start w:val="1"/>
      <w:numFmt w:val="lowerRoman"/>
      <w:lvlText w:val="%9."/>
      <w:lvlJc w:val="right"/>
      <w:pPr>
        <w:tabs>
          <w:tab w:val="num" w:pos="6825"/>
        </w:tabs>
        <w:ind w:left="6825" w:hanging="180"/>
      </w:pPr>
      <w:rPr>
        <w:rFonts w:cs="Times New Roman"/>
      </w:rPr>
    </w:lvl>
  </w:abstractNum>
  <w:abstractNum w:abstractNumId="32">
    <w:nsid w:val="501C15C7"/>
    <w:multiLevelType w:val="hybridMultilevel"/>
    <w:tmpl w:val="731085DA"/>
    <w:lvl w:ilvl="0" w:tplc="33581A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40803F6"/>
    <w:multiLevelType w:val="hybridMultilevel"/>
    <w:tmpl w:val="25A802EE"/>
    <w:lvl w:ilvl="0" w:tplc="0406000F">
      <w:start w:val="5"/>
      <w:numFmt w:val="decimal"/>
      <w:lvlText w:val="%1."/>
      <w:lvlJc w:val="left"/>
      <w:pPr>
        <w:tabs>
          <w:tab w:val="num" w:pos="720"/>
        </w:tabs>
        <w:ind w:left="720" w:hanging="360"/>
      </w:pPr>
      <w:rPr>
        <w:rFonts w:hint="default"/>
      </w:rPr>
    </w:lvl>
    <w:lvl w:ilvl="1" w:tplc="B128EC76">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nsid w:val="55364C5F"/>
    <w:multiLevelType w:val="hybridMultilevel"/>
    <w:tmpl w:val="492C8254"/>
    <w:lvl w:ilvl="0" w:tplc="BA26B9B8">
      <w:start w:val="1"/>
      <w:numFmt w:val="lowerLetter"/>
      <w:lvlText w:val="%1)"/>
      <w:lvlJc w:val="left"/>
      <w:pPr>
        <w:tabs>
          <w:tab w:val="num" w:pos="1140"/>
        </w:tabs>
        <w:ind w:left="1140" w:hanging="435"/>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35">
    <w:nsid w:val="57A47A10"/>
    <w:multiLevelType w:val="hybridMultilevel"/>
    <w:tmpl w:val="E53CE214"/>
    <w:lvl w:ilvl="0" w:tplc="04060005">
      <w:start w:val="1"/>
      <w:numFmt w:val="bullet"/>
      <w:lvlText w:val=""/>
      <w:lvlJc w:val="left"/>
      <w:pPr>
        <w:ind w:left="1069" w:hanging="360"/>
      </w:pPr>
      <w:rPr>
        <w:rFonts w:ascii="Wingdings" w:hAnsi="Wingdings"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6">
    <w:nsid w:val="59D92AB7"/>
    <w:multiLevelType w:val="hybridMultilevel"/>
    <w:tmpl w:val="A7EECC9A"/>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37">
    <w:nsid w:val="5B9067C1"/>
    <w:multiLevelType w:val="hybridMultilevel"/>
    <w:tmpl w:val="7DC0CD56"/>
    <w:lvl w:ilvl="0" w:tplc="0406000F">
      <w:start w:val="6"/>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8">
    <w:nsid w:val="5D154390"/>
    <w:multiLevelType w:val="hybridMultilevel"/>
    <w:tmpl w:val="66345FA6"/>
    <w:lvl w:ilvl="0" w:tplc="79E6C744">
      <w:start w:val="19"/>
      <w:numFmt w:val="bullet"/>
      <w:lvlText w:val="-"/>
      <w:lvlJc w:val="left"/>
      <w:pPr>
        <w:ind w:left="927"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08E62BF"/>
    <w:multiLevelType w:val="hybridMultilevel"/>
    <w:tmpl w:val="F3886DFA"/>
    <w:lvl w:ilvl="0" w:tplc="79E6C744">
      <w:start w:val="19"/>
      <w:numFmt w:val="bullet"/>
      <w:lvlText w:val="-"/>
      <w:lvlJc w:val="left"/>
      <w:pPr>
        <w:ind w:left="927" w:hanging="360"/>
      </w:pPr>
      <w:rPr>
        <w:rFonts w:ascii="Times New Roman" w:eastAsia="Times New Roman" w:hAnsi="Times New Roman" w:cs="Times New Roman"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40">
    <w:nsid w:val="609745C8"/>
    <w:multiLevelType w:val="hybridMultilevel"/>
    <w:tmpl w:val="868E7D9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1">
    <w:nsid w:val="64654AFC"/>
    <w:multiLevelType w:val="hybridMultilevel"/>
    <w:tmpl w:val="EBA833D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nsid w:val="654973D2"/>
    <w:multiLevelType w:val="hybridMultilevel"/>
    <w:tmpl w:val="FE42D64E"/>
    <w:lvl w:ilvl="0" w:tplc="79BC977C">
      <w:start w:val="1"/>
      <w:numFmt w:val="lowerLetter"/>
      <w:lvlText w:val="%1)"/>
      <w:lvlJc w:val="left"/>
      <w:pPr>
        <w:tabs>
          <w:tab w:val="num" w:pos="1440"/>
        </w:tabs>
        <w:ind w:left="1440" w:hanging="720"/>
      </w:pPr>
      <w:rPr>
        <w:rFonts w:cs="Times New Roman" w:hint="default"/>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43">
    <w:nsid w:val="6B66005F"/>
    <w:multiLevelType w:val="hybridMultilevel"/>
    <w:tmpl w:val="44026ECE"/>
    <w:lvl w:ilvl="0" w:tplc="922AFC8C">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44">
    <w:nsid w:val="6FEB4F45"/>
    <w:multiLevelType w:val="hybridMultilevel"/>
    <w:tmpl w:val="D650766A"/>
    <w:lvl w:ilvl="0" w:tplc="1D5E0D4E">
      <w:start w:val="1"/>
      <w:numFmt w:val="lowerLetter"/>
      <w:lvlText w:val="%1)"/>
      <w:lvlJc w:val="left"/>
      <w:pPr>
        <w:tabs>
          <w:tab w:val="num" w:pos="1065"/>
        </w:tabs>
        <w:ind w:left="1065" w:hanging="360"/>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45">
    <w:nsid w:val="728360FC"/>
    <w:multiLevelType w:val="hybridMultilevel"/>
    <w:tmpl w:val="F2346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D83603F"/>
    <w:multiLevelType w:val="hybridMultilevel"/>
    <w:tmpl w:val="B82E34B4"/>
    <w:lvl w:ilvl="0" w:tplc="15548EF4">
      <w:start w:val="3"/>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47">
    <w:nsid w:val="7EFD71CF"/>
    <w:multiLevelType w:val="multilevel"/>
    <w:tmpl w:val="16809528"/>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36"/>
  </w:num>
  <w:num w:numId="4">
    <w:abstractNumId w:val="6"/>
  </w:num>
  <w:num w:numId="5">
    <w:abstractNumId w:val="18"/>
  </w:num>
  <w:num w:numId="6">
    <w:abstractNumId w:val="16"/>
  </w:num>
  <w:num w:numId="7">
    <w:abstractNumId w:val="26"/>
  </w:num>
  <w:num w:numId="8">
    <w:abstractNumId w:val="44"/>
  </w:num>
  <w:num w:numId="9">
    <w:abstractNumId w:val="34"/>
  </w:num>
  <w:num w:numId="10">
    <w:abstractNumId w:val="24"/>
  </w:num>
  <w:num w:numId="11">
    <w:abstractNumId w:val="31"/>
  </w:num>
  <w:num w:numId="12">
    <w:abstractNumId w:val="47"/>
  </w:num>
  <w:num w:numId="13">
    <w:abstractNumId w:val="42"/>
  </w:num>
  <w:num w:numId="14">
    <w:abstractNumId w:val="3"/>
  </w:num>
  <w:num w:numId="15">
    <w:abstractNumId w:val="10"/>
  </w:num>
  <w:num w:numId="16">
    <w:abstractNumId w:val="4"/>
  </w:num>
  <w:num w:numId="17">
    <w:abstractNumId w:val="41"/>
  </w:num>
  <w:num w:numId="18">
    <w:abstractNumId w:val="11"/>
  </w:num>
  <w:num w:numId="19">
    <w:abstractNumId w:val="37"/>
  </w:num>
  <w:num w:numId="20">
    <w:abstractNumId w:val="8"/>
  </w:num>
  <w:num w:numId="21">
    <w:abstractNumId w:val="28"/>
  </w:num>
  <w:num w:numId="22">
    <w:abstractNumId w:val="21"/>
  </w:num>
  <w:num w:numId="23">
    <w:abstractNumId w:val="33"/>
  </w:num>
  <w:num w:numId="24">
    <w:abstractNumId w:val="12"/>
  </w:num>
  <w:num w:numId="25">
    <w:abstractNumId w:val="32"/>
  </w:num>
  <w:num w:numId="26">
    <w:abstractNumId w:val="45"/>
  </w:num>
  <w:num w:numId="27">
    <w:abstractNumId w:val="30"/>
  </w:num>
  <w:num w:numId="28">
    <w:abstractNumId w:val="14"/>
  </w:num>
  <w:num w:numId="29">
    <w:abstractNumId w:val="40"/>
  </w:num>
  <w:num w:numId="30">
    <w:abstractNumId w:val="19"/>
  </w:num>
  <w:num w:numId="31">
    <w:abstractNumId w:val="13"/>
  </w:num>
  <w:num w:numId="32">
    <w:abstractNumId w:val="5"/>
  </w:num>
  <w:num w:numId="33">
    <w:abstractNumId w:val="22"/>
  </w:num>
  <w:num w:numId="34">
    <w:abstractNumId w:val="43"/>
  </w:num>
  <w:num w:numId="35">
    <w:abstractNumId w:val="15"/>
  </w:num>
  <w:num w:numId="36">
    <w:abstractNumId w:val="27"/>
  </w:num>
  <w:num w:numId="37">
    <w:abstractNumId w:val="9"/>
  </w:num>
  <w:num w:numId="38">
    <w:abstractNumId w:val="23"/>
  </w:num>
  <w:num w:numId="39">
    <w:abstractNumId w:val="17"/>
  </w:num>
  <w:num w:numId="40">
    <w:abstractNumId w:val="7"/>
  </w:num>
  <w:num w:numId="41">
    <w:abstractNumId w:val="46"/>
  </w:num>
  <w:num w:numId="42">
    <w:abstractNumId w:val="39"/>
  </w:num>
  <w:num w:numId="43">
    <w:abstractNumId w:val="38"/>
  </w:num>
  <w:num w:numId="44">
    <w:abstractNumId w:val="35"/>
  </w:num>
  <w:num w:numId="45">
    <w:abstractNumId w:val="29"/>
  </w:num>
  <w:num w:numId="46">
    <w:abstractNumId w:val="25"/>
  </w:num>
  <w:num w:numId="47">
    <w:abstractNumId w:val="2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17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DF"/>
    <w:rsid w:val="0000291C"/>
    <w:rsid w:val="00011473"/>
    <w:rsid w:val="000239C4"/>
    <w:rsid w:val="00023BF0"/>
    <w:rsid w:val="0002511F"/>
    <w:rsid w:val="00030042"/>
    <w:rsid w:val="0003318C"/>
    <w:rsid w:val="000623AB"/>
    <w:rsid w:val="00062BEC"/>
    <w:rsid w:val="0006390E"/>
    <w:rsid w:val="00063922"/>
    <w:rsid w:val="0007338D"/>
    <w:rsid w:val="0007469F"/>
    <w:rsid w:val="00074737"/>
    <w:rsid w:val="00081E45"/>
    <w:rsid w:val="00086D1C"/>
    <w:rsid w:val="00095AFF"/>
    <w:rsid w:val="000973C0"/>
    <w:rsid w:val="000B1799"/>
    <w:rsid w:val="000B5BF3"/>
    <w:rsid w:val="000B5DE8"/>
    <w:rsid w:val="000B656B"/>
    <w:rsid w:val="000C04DB"/>
    <w:rsid w:val="000C118D"/>
    <w:rsid w:val="000C2F01"/>
    <w:rsid w:val="000D0308"/>
    <w:rsid w:val="000E29C3"/>
    <w:rsid w:val="000E75E3"/>
    <w:rsid w:val="000F3A26"/>
    <w:rsid w:val="000F459F"/>
    <w:rsid w:val="000F5986"/>
    <w:rsid w:val="001006BF"/>
    <w:rsid w:val="001141C7"/>
    <w:rsid w:val="00117B8D"/>
    <w:rsid w:val="00120189"/>
    <w:rsid w:val="0012446D"/>
    <w:rsid w:val="001368EB"/>
    <w:rsid w:val="001424B9"/>
    <w:rsid w:val="001442B4"/>
    <w:rsid w:val="00151B5A"/>
    <w:rsid w:val="00152AF4"/>
    <w:rsid w:val="00155B18"/>
    <w:rsid w:val="001560D9"/>
    <w:rsid w:val="001616F2"/>
    <w:rsid w:val="001649A9"/>
    <w:rsid w:val="00165CD5"/>
    <w:rsid w:val="00167AF7"/>
    <w:rsid w:val="001740A7"/>
    <w:rsid w:val="001769F7"/>
    <w:rsid w:val="00182838"/>
    <w:rsid w:val="00183210"/>
    <w:rsid w:val="0018471C"/>
    <w:rsid w:val="00186CCC"/>
    <w:rsid w:val="00196397"/>
    <w:rsid w:val="0019648D"/>
    <w:rsid w:val="001971EC"/>
    <w:rsid w:val="00197B20"/>
    <w:rsid w:val="001A1030"/>
    <w:rsid w:val="001A2B29"/>
    <w:rsid w:val="001A2CAF"/>
    <w:rsid w:val="001A53B6"/>
    <w:rsid w:val="001A5ECB"/>
    <w:rsid w:val="001B0595"/>
    <w:rsid w:val="001B3CC3"/>
    <w:rsid w:val="001B48EA"/>
    <w:rsid w:val="001D3758"/>
    <w:rsid w:val="001D5D86"/>
    <w:rsid w:val="001D7AFD"/>
    <w:rsid w:val="001E6C7F"/>
    <w:rsid w:val="001E79E7"/>
    <w:rsid w:val="001F4141"/>
    <w:rsid w:val="001F422E"/>
    <w:rsid w:val="001F6267"/>
    <w:rsid w:val="001F7C02"/>
    <w:rsid w:val="00200E08"/>
    <w:rsid w:val="00202E52"/>
    <w:rsid w:val="00205665"/>
    <w:rsid w:val="002121DC"/>
    <w:rsid w:val="00212736"/>
    <w:rsid w:val="00212819"/>
    <w:rsid w:val="00213CB1"/>
    <w:rsid w:val="00217B28"/>
    <w:rsid w:val="00220744"/>
    <w:rsid w:val="00232D6D"/>
    <w:rsid w:val="00235378"/>
    <w:rsid w:val="002356DF"/>
    <w:rsid w:val="00237E14"/>
    <w:rsid w:val="002403C1"/>
    <w:rsid w:val="00254BF4"/>
    <w:rsid w:val="002618B8"/>
    <w:rsid w:val="00272469"/>
    <w:rsid w:val="00272F88"/>
    <w:rsid w:val="00273F1A"/>
    <w:rsid w:val="00274824"/>
    <w:rsid w:val="00275F3D"/>
    <w:rsid w:val="0029069E"/>
    <w:rsid w:val="00297E36"/>
    <w:rsid w:val="002A75D4"/>
    <w:rsid w:val="002B0DF8"/>
    <w:rsid w:val="002B13C3"/>
    <w:rsid w:val="002B3CC1"/>
    <w:rsid w:val="002D41F5"/>
    <w:rsid w:val="002D6872"/>
    <w:rsid w:val="002E5307"/>
    <w:rsid w:val="002E6328"/>
    <w:rsid w:val="002F5E4B"/>
    <w:rsid w:val="002F6A8C"/>
    <w:rsid w:val="00302B78"/>
    <w:rsid w:val="00304663"/>
    <w:rsid w:val="00304743"/>
    <w:rsid w:val="003147C5"/>
    <w:rsid w:val="00315C13"/>
    <w:rsid w:val="00324FEC"/>
    <w:rsid w:val="00325259"/>
    <w:rsid w:val="00340148"/>
    <w:rsid w:val="003534AD"/>
    <w:rsid w:val="003705C7"/>
    <w:rsid w:val="00383802"/>
    <w:rsid w:val="003934A1"/>
    <w:rsid w:val="00394B28"/>
    <w:rsid w:val="00395BD2"/>
    <w:rsid w:val="0039771F"/>
    <w:rsid w:val="003A4DD5"/>
    <w:rsid w:val="003B4FDC"/>
    <w:rsid w:val="003D288F"/>
    <w:rsid w:val="003D55C0"/>
    <w:rsid w:val="003F3E73"/>
    <w:rsid w:val="00400977"/>
    <w:rsid w:val="00413882"/>
    <w:rsid w:val="0042000E"/>
    <w:rsid w:val="004214B4"/>
    <w:rsid w:val="004252D2"/>
    <w:rsid w:val="00425ADC"/>
    <w:rsid w:val="00436EF2"/>
    <w:rsid w:val="00440744"/>
    <w:rsid w:val="00440CEC"/>
    <w:rsid w:val="00446068"/>
    <w:rsid w:val="00447F4D"/>
    <w:rsid w:val="00447F8D"/>
    <w:rsid w:val="00452AFA"/>
    <w:rsid w:val="00460980"/>
    <w:rsid w:val="00465FB1"/>
    <w:rsid w:val="00472556"/>
    <w:rsid w:val="0047488A"/>
    <w:rsid w:val="004801D0"/>
    <w:rsid w:val="004857D9"/>
    <w:rsid w:val="00491280"/>
    <w:rsid w:val="00491743"/>
    <w:rsid w:val="00493145"/>
    <w:rsid w:val="00496714"/>
    <w:rsid w:val="004A66AE"/>
    <w:rsid w:val="004A73DE"/>
    <w:rsid w:val="004B721F"/>
    <w:rsid w:val="004B7416"/>
    <w:rsid w:val="004C020B"/>
    <w:rsid w:val="004D089F"/>
    <w:rsid w:val="004D49FC"/>
    <w:rsid w:val="004D6F32"/>
    <w:rsid w:val="004E2CF5"/>
    <w:rsid w:val="004E68B2"/>
    <w:rsid w:val="00504F55"/>
    <w:rsid w:val="00506339"/>
    <w:rsid w:val="005110FE"/>
    <w:rsid w:val="00512757"/>
    <w:rsid w:val="0052040C"/>
    <w:rsid w:val="00521F97"/>
    <w:rsid w:val="00536AC8"/>
    <w:rsid w:val="00536CEF"/>
    <w:rsid w:val="00541B1B"/>
    <w:rsid w:val="00553F64"/>
    <w:rsid w:val="005671D4"/>
    <w:rsid w:val="00585CBF"/>
    <w:rsid w:val="005868FB"/>
    <w:rsid w:val="005869E6"/>
    <w:rsid w:val="00593FA2"/>
    <w:rsid w:val="005959CC"/>
    <w:rsid w:val="00596AC6"/>
    <w:rsid w:val="005A50E2"/>
    <w:rsid w:val="005B213E"/>
    <w:rsid w:val="005B2852"/>
    <w:rsid w:val="005B40C1"/>
    <w:rsid w:val="005B40C3"/>
    <w:rsid w:val="005B7C46"/>
    <w:rsid w:val="005C0204"/>
    <w:rsid w:val="005C2508"/>
    <w:rsid w:val="005C7901"/>
    <w:rsid w:val="005D1EC4"/>
    <w:rsid w:val="005F1A34"/>
    <w:rsid w:val="005F443B"/>
    <w:rsid w:val="005F669C"/>
    <w:rsid w:val="00604459"/>
    <w:rsid w:val="006059B1"/>
    <w:rsid w:val="00613BC9"/>
    <w:rsid w:val="00620D55"/>
    <w:rsid w:val="00625E36"/>
    <w:rsid w:val="00635C43"/>
    <w:rsid w:val="00651CAC"/>
    <w:rsid w:val="00654292"/>
    <w:rsid w:val="00660714"/>
    <w:rsid w:val="00661EA4"/>
    <w:rsid w:val="00666CDD"/>
    <w:rsid w:val="006725CA"/>
    <w:rsid w:val="00672A1D"/>
    <w:rsid w:val="00682C9A"/>
    <w:rsid w:val="006863EC"/>
    <w:rsid w:val="00693D05"/>
    <w:rsid w:val="00694E89"/>
    <w:rsid w:val="006A08B6"/>
    <w:rsid w:val="006A54B8"/>
    <w:rsid w:val="006A6643"/>
    <w:rsid w:val="006B01AF"/>
    <w:rsid w:val="006B1294"/>
    <w:rsid w:val="006B3B7B"/>
    <w:rsid w:val="006C087E"/>
    <w:rsid w:val="006D31BA"/>
    <w:rsid w:val="006D579E"/>
    <w:rsid w:val="006D5D56"/>
    <w:rsid w:val="006D6E75"/>
    <w:rsid w:val="006D73FD"/>
    <w:rsid w:val="006D7673"/>
    <w:rsid w:val="006E025D"/>
    <w:rsid w:val="006E09BF"/>
    <w:rsid w:val="006E1DEA"/>
    <w:rsid w:val="006E6B3B"/>
    <w:rsid w:val="006F6940"/>
    <w:rsid w:val="006F6FA4"/>
    <w:rsid w:val="00701A3E"/>
    <w:rsid w:val="00701B43"/>
    <w:rsid w:val="00701DE3"/>
    <w:rsid w:val="00701E7D"/>
    <w:rsid w:val="00703065"/>
    <w:rsid w:val="0070503B"/>
    <w:rsid w:val="00715982"/>
    <w:rsid w:val="007203FB"/>
    <w:rsid w:val="00720901"/>
    <w:rsid w:val="007209A8"/>
    <w:rsid w:val="0072720F"/>
    <w:rsid w:val="007278AE"/>
    <w:rsid w:val="00740AD2"/>
    <w:rsid w:val="00760051"/>
    <w:rsid w:val="007622D4"/>
    <w:rsid w:val="00765E62"/>
    <w:rsid w:val="00767E97"/>
    <w:rsid w:val="00775F9C"/>
    <w:rsid w:val="00787435"/>
    <w:rsid w:val="007911A4"/>
    <w:rsid w:val="00792F2A"/>
    <w:rsid w:val="00794B88"/>
    <w:rsid w:val="007A1474"/>
    <w:rsid w:val="007A2D00"/>
    <w:rsid w:val="007A3107"/>
    <w:rsid w:val="007A4067"/>
    <w:rsid w:val="007C3159"/>
    <w:rsid w:val="007D3BA0"/>
    <w:rsid w:val="007E1362"/>
    <w:rsid w:val="007E53E2"/>
    <w:rsid w:val="007F6F92"/>
    <w:rsid w:val="00802608"/>
    <w:rsid w:val="0080401A"/>
    <w:rsid w:val="008047E1"/>
    <w:rsid w:val="008110CA"/>
    <w:rsid w:val="008201B7"/>
    <w:rsid w:val="008260EB"/>
    <w:rsid w:val="0083429E"/>
    <w:rsid w:val="0083643E"/>
    <w:rsid w:val="008415AD"/>
    <w:rsid w:val="00842996"/>
    <w:rsid w:val="00843D6C"/>
    <w:rsid w:val="00852D34"/>
    <w:rsid w:val="00856611"/>
    <w:rsid w:val="008639D7"/>
    <w:rsid w:val="00871A6A"/>
    <w:rsid w:val="008728F5"/>
    <w:rsid w:val="00876458"/>
    <w:rsid w:val="00886241"/>
    <w:rsid w:val="0089094D"/>
    <w:rsid w:val="008A6EAE"/>
    <w:rsid w:val="008B7BCB"/>
    <w:rsid w:val="008C1DC6"/>
    <w:rsid w:val="008C3130"/>
    <w:rsid w:val="008C4396"/>
    <w:rsid w:val="008C6323"/>
    <w:rsid w:val="008C75A0"/>
    <w:rsid w:val="008D1F73"/>
    <w:rsid w:val="008D2EA4"/>
    <w:rsid w:val="008D66C8"/>
    <w:rsid w:val="008E24AB"/>
    <w:rsid w:val="008E272E"/>
    <w:rsid w:val="008E71E8"/>
    <w:rsid w:val="008E7BE2"/>
    <w:rsid w:val="008F060D"/>
    <w:rsid w:val="008F1DDE"/>
    <w:rsid w:val="008F4B9A"/>
    <w:rsid w:val="008F63D9"/>
    <w:rsid w:val="008F71C6"/>
    <w:rsid w:val="00906292"/>
    <w:rsid w:val="0091178B"/>
    <w:rsid w:val="00922704"/>
    <w:rsid w:val="00923B5F"/>
    <w:rsid w:val="0092424B"/>
    <w:rsid w:val="00924B9F"/>
    <w:rsid w:val="0092780D"/>
    <w:rsid w:val="00933B8B"/>
    <w:rsid w:val="0093464D"/>
    <w:rsid w:val="0093539D"/>
    <w:rsid w:val="00944D41"/>
    <w:rsid w:val="009467B8"/>
    <w:rsid w:val="00954AAF"/>
    <w:rsid w:val="00954E53"/>
    <w:rsid w:val="00955466"/>
    <w:rsid w:val="00956615"/>
    <w:rsid w:val="00961B57"/>
    <w:rsid w:val="00962DC7"/>
    <w:rsid w:val="009631F5"/>
    <w:rsid w:val="009645DB"/>
    <w:rsid w:val="009709E6"/>
    <w:rsid w:val="00985220"/>
    <w:rsid w:val="00996354"/>
    <w:rsid w:val="009A16EB"/>
    <w:rsid w:val="009B0133"/>
    <w:rsid w:val="009B3377"/>
    <w:rsid w:val="009B5149"/>
    <w:rsid w:val="009C1B79"/>
    <w:rsid w:val="009C39A8"/>
    <w:rsid w:val="009C3DE9"/>
    <w:rsid w:val="009C5E9F"/>
    <w:rsid w:val="00A036F0"/>
    <w:rsid w:val="00A156FB"/>
    <w:rsid w:val="00A25138"/>
    <w:rsid w:val="00A321F1"/>
    <w:rsid w:val="00A435DD"/>
    <w:rsid w:val="00A532D8"/>
    <w:rsid w:val="00A547EF"/>
    <w:rsid w:val="00A61984"/>
    <w:rsid w:val="00A65EDF"/>
    <w:rsid w:val="00A80395"/>
    <w:rsid w:val="00A86036"/>
    <w:rsid w:val="00A87515"/>
    <w:rsid w:val="00A9574E"/>
    <w:rsid w:val="00AA6C9F"/>
    <w:rsid w:val="00AB44FB"/>
    <w:rsid w:val="00AD4D63"/>
    <w:rsid w:val="00AD51B2"/>
    <w:rsid w:val="00AD5687"/>
    <w:rsid w:val="00AF7D81"/>
    <w:rsid w:val="00B00847"/>
    <w:rsid w:val="00B036D6"/>
    <w:rsid w:val="00B17BC5"/>
    <w:rsid w:val="00B25372"/>
    <w:rsid w:val="00B32F52"/>
    <w:rsid w:val="00B34266"/>
    <w:rsid w:val="00B42194"/>
    <w:rsid w:val="00B4335A"/>
    <w:rsid w:val="00B445CB"/>
    <w:rsid w:val="00B44AF7"/>
    <w:rsid w:val="00B44B3B"/>
    <w:rsid w:val="00B74F38"/>
    <w:rsid w:val="00B7544A"/>
    <w:rsid w:val="00B8184F"/>
    <w:rsid w:val="00B826B8"/>
    <w:rsid w:val="00B83BD7"/>
    <w:rsid w:val="00B872D6"/>
    <w:rsid w:val="00B92A66"/>
    <w:rsid w:val="00BB0645"/>
    <w:rsid w:val="00BB4AF0"/>
    <w:rsid w:val="00BB5677"/>
    <w:rsid w:val="00BC4B0A"/>
    <w:rsid w:val="00BC62BC"/>
    <w:rsid w:val="00BD738F"/>
    <w:rsid w:val="00BE03F6"/>
    <w:rsid w:val="00BE2679"/>
    <w:rsid w:val="00BF094C"/>
    <w:rsid w:val="00BF104E"/>
    <w:rsid w:val="00C01914"/>
    <w:rsid w:val="00C112AA"/>
    <w:rsid w:val="00C50AFC"/>
    <w:rsid w:val="00C5791B"/>
    <w:rsid w:val="00C623CE"/>
    <w:rsid w:val="00C71263"/>
    <w:rsid w:val="00C843F5"/>
    <w:rsid w:val="00C87C54"/>
    <w:rsid w:val="00C9285A"/>
    <w:rsid w:val="00CA1949"/>
    <w:rsid w:val="00CA7B8A"/>
    <w:rsid w:val="00CB6A47"/>
    <w:rsid w:val="00CC2771"/>
    <w:rsid w:val="00CC34BB"/>
    <w:rsid w:val="00CC5E1B"/>
    <w:rsid w:val="00CD12DF"/>
    <w:rsid w:val="00CD14E0"/>
    <w:rsid w:val="00CD4AC3"/>
    <w:rsid w:val="00CD665D"/>
    <w:rsid w:val="00CE215A"/>
    <w:rsid w:val="00CE44AC"/>
    <w:rsid w:val="00CE5CD6"/>
    <w:rsid w:val="00CF0188"/>
    <w:rsid w:val="00CF0D85"/>
    <w:rsid w:val="00CF608E"/>
    <w:rsid w:val="00D004EF"/>
    <w:rsid w:val="00D04C62"/>
    <w:rsid w:val="00D061EE"/>
    <w:rsid w:val="00D06D33"/>
    <w:rsid w:val="00D06E5E"/>
    <w:rsid w:val="00D06FC7"/>
    <w:rsid w:val="00D100A9"/>
    <w:rsid w:val="00D104D5"/>
    <w:rsid w:val="00D133CD"/>
    <w:rsid w:val="00D15CCC"/>
    <w:rsid w:val="00D27004"/>
    <w:rsid w:val="00D455A7"/>
    <w:rsid w:val="00D52495"/>
    <w:rsid w:val="00D743BF"/>
    <w:rsid w:val="00D81091"/>
    <w:rsid w:val="00D8320D"/>
    <w:rsid w:val="00D83719"/>
    <w:rsid w:val="00D847A2"/>
    <w:rsid w:val="00D94EF3"/>
    <w:rsid w:val="00DA0512"/>
    <w:rsid w:val="00DA312F"/>
    <w:rsid w:val="00DA40D6"/>
    <w:rsid w:val="00DA5727"/>
    <w:rsid w:val="00DB27CF"/>
    <w:rsid w:val="00DC3289"/>
    <w:rsid w:val="00DC3AFD"/>
    <w:rsid w:val="00DC3F63"/>
    <w:rsid w:val="00DC718E"/>
    <w:rsid w:val="00DD02EA"/>
    <w:rsid w:val="00DD0CCD"/>
    <w:rsid w:val="00DD53B9"/>
    <w:rsid w:val="00DE18E6"/>
    <w:rsid w:val="00DF21E2"/>
    <w:rsid w:val="00E1104B"/>
    <w:rsid w:val="00E13FAC"/>
    <w:rsid w:val="00E143B9"/>
    <w:rsid w:val="00E159B1"/>
    <w:rsid w:val="00E15E4E"/>
    <w:rsid w:val="00E16917"/>
    <w:rsid w:val="00E2229E"/>
    <w:rsid w:val="00E2458C"/>
    <w:rsid w:val="00E31260"/>
    <w:rsid w:val="00E36445"/>
    <w:rsid w:val="00E429CE"/>
    <w:rsid w:val="00E43AD2"/>
    <w:rsid w:val="00E44D35"/>
    <w:rsid w:val="00E464D1"/>
    <w:rsid w:val="00E539DE"/>
    <w:rsid w:val="00E626F8"/>
    <w:rsid w:val="00E62BE7"/>
    <w:rsid w:val="00E64AE6"/>
    <w:rsid w:val="00E75F53"/>
    <w:rsid w:val="00E836A2"/>
    <w:rsid w:val="00E87AA5"/>
    <w:rsid w:val="00E956C9"/>
    <w:rsid w:val="00EA004C"/>
    <w:rsid w:val="00EA1F32"/>
    <w:rsid w:val="00EA2E7C"/>
    <w:rsid w:val="00EB1E89"/>
    <w:rsid w:val="00EC642A"/>
    <w:rsid w:val="00EC7AA9"/>
    <w:rsid w:val="00ED199F"/>
    <w:rsid w:val="00ED584F"/>
    <w:rsid w:val="00ED79CC"/>
    <w:rsid w:val="00EE3BAC"/>
    <w:rsid w:val="00EF0C09"/>
    <w:rsid w:val="00EF2286"/>
    <w:rsid w:val="00EF2B8D"/>
    <w:rsid w:val="00EF4845"/>
    <w:rsid w:val="00F0298E"/>
    <w:rsid w:val="00F060D0"/>
    <w:rsid w:val="00F106AE"/>
    <w:rsid w:val="00F11776"/>
    <w:rsid w:val="00F22D91"/>
    <w:rsid w:val="00F22DE1"/>
    <w:rsid w:val="00F3076F"/>
    <w:rsid w:val="00F3085C"/>
    <w:rsid w:val="00F308A5"/>
    <w:rsid w:val="00F32D13"/>
    <w:rsid w:val="00F41576"/>
    <w:rsid w:val="00F4392E"/>
    <w:rsid w:val="00F43E81"/>
    <w:rsid w:val="00F476C1"/>
    <w:rsid w:val="00F53D65"/>
    <w:rsid w:val="00F55F24"/>
    <w:rsid w:val="00F61A50"/>
    <w:rsid w:val="00F64CC4"/>
    <w:rsid w:val="00F67068"/>
    <w:rsid w:val="00F67265"/>
    <w:rsid w:val="00F676DF"/>
    <w:rsid w:val="00F75235"/>
    <w:rsid w:val="00F87598"/>
    <w:rsid w:val="00FA30F0"/>
    <w:rsid w:val="00FA5C83"/>
    <w:rsid w:val="00FB1F6D"/>
    <w:rsid w:val="00FB7EAD"/>
    <w:rsid w:val="00FC286A"/>
    <w:rsid w:val="00FD2FF2"/>
    <w:rsid w:val="00FD5064"/>
    <w:rsid w:val="00FD7A34"/>
    <w:rsid w:val="00FE17A9"/>
    <w:rsid w:val="00FE18F0"/>
    <w:rsid w:val="00FE1E5F"/>
    <w:rsid w:val="00FF743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45"/>
    <w:pPr>
      <w:widowControl w:val="0"/>
      <w:autoSpaceDE w:val="0"/>
      <w:autoSpaceDN w:val="0"/>
      <w:adjustRightInd w:val="0"/>
    </w:pPr>
    <w:rPr>
      <w:lang w:val="en-US"/>
    </w:rPr>
  </w:style>
  <w:style w:type="paragraph" w:styleId="Overskrift1">
    <w:name w:val="heading 1"/>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0"/>
    </w:pPr>
    <w:rPr>
      <w:sz w:val="24"/>
      <w:szCs w:val="24"/>
      <w:lang w:val="da-DK"/>
    </w:rPr>
  </w:style>
  <w:style w:type="paragraph" w:styleId="Overskrift2">
    <w:name w:val="heading 2"/>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1"/>
    </w:pPr>
    <w:rPr>
      <w:rFonts w:ascii="AGaramond" w:hAnsi="AGaramond" w:cs="AGaramond"/>
      <w:sz w:val="24"/>
      <w:szCs w:val="24"/>
      <w:u w:val="single"/>
      <w:lang w:val="da-DK"/>
    </w:rPr>
  </w:style>
  <w:style w:type="paragraph" w:styleId="Overskrift3">
    <w:name w:val="heading 3"/>
    <w:basedOn w:val="Normal"/>
    <w:next w:val="Normal"/>
    <w:qFormat/>
    <w:rsid w:val="00E36445"/>
    <w:pPr>
      <w:keepNext/>
      <w:tabs>
        <w:tab w:val="right" w:pos="9641"/>
      </w:tabs>
      <w:ind w:hanging="772"/>
      <w:jc w:val="both"/>
      <w:outlineLvl w:val="2"/>
    </w:pPr>
    <w:rPr>
      <w:rFonts w:ascii="AGaramond" w:hAnsi="AGaramond" w:cs="AGaramond"/>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rsid w:val="00E36445"/>
    <w:rPr>
      <w:rFonts w:cs="Times New Roman"/>
    </w:rPr>
  </w:style>
  <w:style w:type="paragraph" w:customStyle="1" w:styleId="Level1">
    <w:name w:val="Level 1"/>
    <w:basedOn w:val="Normal"/>
    <w:rsid w:val="00E36445"/>
    <w:pPr>
      <w:numPr>
        <w:numId w:val="2"/>
      </w:numPr>
      <w:ind w:left="709" w:hanging="709"/>
      <w:outlineLvl w:val="0"/>
    </w:pPr>
  </w:style>
  <w:style w:type="paragraph" w:customStyle="1" w:styleId="Level2">
    <w:name w:val="Level 2"/>
    <w:basedOn w:val="Normal"/>
    <w:rsid w:val="00E36445"/>
    <w:pPr>
      <w:numPr>
        <w:ilvl w:val="1"/>
        <w:numId w:val="1"/>
      </w:numPr>
      <w:ind w:left="1417" w:hanging="708"/>
      <w:outlineLvl w:val="1"/>
    </w:pPr>
  </w:style>
  <w:style w:type="paragraph" w:styleId="Sidefod">
    <w:name w:val="footer"/>
    <w:basedOn w:val="Normal"/>
    <w:link w:val="SidefodTegn"/>
    <w:uiPriority w:val="99"/>
    <w:rsid w:val="00E36445"/>
    <w:pPr>
      <w:tabs>
        <w:tab w:val="center" w:pos="4819"/>
        <w:tab w:val="right" w:pos="9638"/>
      </w:tabs>
    </w:pPr>
  </w:style>
  <w:style w:type="character" w:styleId="Sidetal">
    <w:name w:val="page number"/>
    <w:basedOn w:val="Standardskrifttypeiafsnit"/>
    <w:rsid w:val="00E36445"/>
    <w:rPr>
      <w:rFonts w:cs="Times New Roman"/>
    </w:rPr>
  </w:style>
  <w:style w:type="paragraph" w:styleId="Almindeligtekst">
    <w:name w:val="Plain Text"/>
    <w:basedOn w:val="Normal"/>
    <w:rsid w:val="00E36445"/>
    <w:pPr>
      <w:widowControl/>
      <w:adjustRightInd/>
    </w:pPr>
    <w:rPr>
      <w:rFonts w:ascii="Courier New" w:hAnsi="Courier New" w:cs="Courier New"/>
      <w:lang w:val="da-DK"/>
    </w:rPr>
  </w:style>
  <w:style w:type="paragraph" w:styleId="Brdtekst">
    <w:name w:val="Body Text"/>
    <w:basedOn w:val="Normal"/>
    <w:rsid w:val="00E36445"/>
    <w:pPr>
      <w:tabs>
        <w:tab w:val="left" w:pos="-850"/>
        <w:tab w:val="left" w:pos="0"/>
        <w:tab w:val="left" w:pos="850"/>
        <w:tab w:val="left" w:pos="1700"/>
        <w:tab w:val="left" w:pos="2551"/>
        <w:tab w:val="left" w:pos="3402"/>
        <w:tab w:val="left" w:pos="4251"/>
        <w:tab w:val="left" w:pos="5102"/>
        <w:tab w:val="left" w:pos="5952"/>
        <w:tab w:val="left" w:pos="6802"/>
        <w:tab w:val="left" w:pos="7653"/>
        <w:tab w:val="left" w:pos="8503"/>
      </w:tabs>
      <w:jc w:val="both"/>
    </w:pPr>
    <w:rPr>
      <w:rFonts w:ascii="AGaramond" w:hAnsi="AGaramond" w:cs="AGaramond"/>
      <w:sz w:val="24"/>
      <w:szCs w:val="24"/>
      <w:lang w:val="da-DK"/>
    </w:rPr>
  </w:style>
  <w:style w:type="paragraph" w:styleId="Bloktekst">
    <w:name w:val="Block Text"/>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423" w:hanging="709"/>
      <w:jc w:val="both"/>
    </w:pPr>
    <w:rPr>
      <w:rFonts w:ascii="AGaramond" w:hAnsi="AGaramond" w:cs="AGaramond"/>
      <w:sz w:val="22"/>
      <w:szCs w:val="22"/>
      <w:lang w:val="da-DK"/>
    </w:rPr>
  </w:style>
  <w:style w:type="paragraph" w:styleId="Brdtekst2">
    <w:name w:val="Body Text 2"/>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Pr>
      <w:rFonts w:ascii="AGaramond" w:hAnsi="AGaramond" w:cs="AGaramond"/>
      <w:sz w:val="22"/>
      <w:szCs w:val="22"/>
      <w:lang w:val="da-DK"/>
    </w:rPr>
  </w:style>
  <w:style w:type="character" w:styleId="Hyperlink">
    <w:name w:val="Hyperlink"/>
    <w:basedOn w:val="Standardskrifttypeiafsnit"/>
    <w:rsid w:val="00E36445"/>
    <w:rPr>
      <w:rFonts w:ascii="Verdana" w:hAnsi="Verdana" w:cs="Verdana"/>
      <w:color w:val="auto"/>
      <w:sz w:val="17"/>
      <w:szCs w:val="17"/>
      <w:u w:val="none"/>
      <w:effect w:val="none"/>
    </w:rPr>
  </w:style>
  <w:style w:type="paragraph" w:styleId="Brdtekstindrykning2">
    <w:name w:val="Body Text Indent 2"/>
    <w:basedOn w:val="Normal"/>
    <w:rsid w:val="00E36445"/>
    <w:pPr>
      <w:widowControl/>
      <w:ind w:left="709"/>
    </w:pPr>
    <w:rPr>
      <w:rFonts w:ascii="AGaramond" w:hAnsi="AGaramond" w:cs="AGaramond"/>
      <w:sz w:val="22"/>
      <w:szCs w:val="22"/>
      <w:lang w:val="da-DK"/>
    </w:rPr>
  </w:style>
  <w:style w:type="paragraph" w:styleId="Sidehoved">
    <w:name w:val="header"/>
    <w:basedOn w:val="Normal"/>
    <w:rsid w:val="00E36445"/>
    <w:pPr>
      <w:widowControl/>
      <w:tabs>
        <w:tab w:val="center" w:pos="4819"/>
        <w:tab w:val="right" w:pos="9638"/>
      </w:tabs>
      <w:autoSpaceDE/>
      <w:autoSpaceDN/>
      <w:adjustRightInd/>
    </w:pPr>
    <w:rPr>
      <w:rFonts w:ascii="AGaramond" w:hAnsi="AGaramond" w:cs="AGaramond"/>
      <w:sz w:val="24"/>
      <w:szCs w:val="24"/>
      <w:lang w:val="da-DK"/>
    </w:rPr>
  </w:style>
  <w:style w:type="paragraph" w:styleId="NormalWeb">
    <w:name w:val="Normal (Web)"/>
    <w:basedOn w:val="Normal"/>
    <w:rsid w:val="00E36445"/>
    <w:pPr>
      <w:widowControl/>
      <w:autoSpaceDE/>
      <w:autoSpaceDN/>
      <w:adjustRightInd/>
      <w:spacing w:before="150" w:after="75"/>
    </w:pPr>
    <w:rPr>
      <w:sz w:val="24"/>
      <w:szCs w:val="24"/>
      <w:lang w:val="da-DK"/>
    </w:rPr>
  </w:style>
  <w:style w:type="paragraph" w:styleId="Brdtekstindrykning3">
    <w:name w:val="Body Text Indent 3"/>
    <w:basedOn w:val="Normal"/>
    <w:rsid w:val="00E36445"/>
    <w:pPr>
      <w:widowControl/>
      <w:tabs>
        <w:tab w:val="left" w:pos="709"/>
        <w:tab w:val="left" w:pos="1418"/>
      </w:tabs>
      <w:ind w:left="1410"/>
    </w:pPr>
    <w:rPr>
      <w:rFonts w:ascii="AGaramond" w:hAnsi="AGaramond" w:cs="AGaramond"/>
      <w:sz w:val="22"/>
      <w:szCs w:val="22"/>
      <w:lang w:val="da-DK"/>
    </w:rPr>
  </w:style>
  <w:style w:type="paragraph" w:styleId="Dokumentoversigt">
    <w:name w:val="Document Map"/>
    <w:basedOn w:val="Normal"/>
    <w:semiHidden/>
    <w:rsid w:val="00BC4B0A"/>
    <w:pPr>
      <w:shd w:val="clear" w:color="auto" w:fill="000080"/>
    </w:pPr>
    <w:rPr>
      <w:rFonts w:ascii="Tahoma" w:hAnsi="Tahoma" w:cs="Tahoma"/>
    </w:rPr>
  </w:style>
  <w:style w:type="character" w:styleId="Kommentarhenvisning">
    <w:name w:val="annotation reference"/>
    <w:basedOn w:val="Standardskrifttypeiafsnit"/>
    <w:semiHidden/>
    <w:rsid w:val="00ED584F"/>
    <w:rPr>
      <w:rFonts w:cs="Times New Roman"/>
      <w:sz w:val="16"/>
      <w:szCs w:val="16"/>
    </w:rPr>
  </w:style>
  <w:style w:type="paragraph" w:customStyle="1" w:styleId="MVTUBrdtekst">
    <w:name w:val="MVTU_Brødtekst"/>
    <w:basedOn w:val="Normal"/>
    <w:semiHidden/>
    <w:rsid w:val="0007338D"/>
    <w:pPr>
      <w:widowControl/>
      <w:autoSpaceDE/>
      <w:autoSpaceDN/>
      <w:adjustRightInd/>
    </w:pPr>
    <w:rPr>
      <w:sz w:val="24"/>
      <w:szCs w:val="24"/>
      <w:lang w:val="da-DK"/>
    </w:rPr>
  </w:style>
  <w:style w:type="paragraph" w:styleId="Listeafsnit">
    <w:name w:val="List Paragraph"/>
    <w:basedOn w:val="Normal"/>
    <w:uiPriority w:val="34"/>
    <w:qFormat/>
    <w:rsid w:val="00F61A50"/>
    <w:pPr>
      <w:ind w:left="720"/>
      <w:contextualSpacing/>
    </w:pPr>
  </w:style>
  <w:style w:type="paragraph" w:styleId="Markeringsbobletekst">
    <w:name w:val="Balloon Text"/>
    <w:basedOn w:val="Normal"/>
    <w:link w:val="MarkeringsbobletekstTegn"/>
    <w:rsid w:val="00BB0645"/>
    <w:rPr>
      <w:rFonts w:ascii="Tahoma" w:hAnsi="Tahoma" w:cs="Tahoma"/>
      <w:sz w:val="16"/>
      <w:szCs w:val="16"/>
    </w:rPr>
  </w:style>
  <w:style w:type="character" w:customStyle="1" w:styleId="MarkeringsbobletekstTegn">
    <w:name w:val="Markeringsbobletekst Tegn"/>
    <w:basedOn w:val="Standardskrifttypeiafsnit"/>
    <w:link w:val="Markeringsbobletekst"/>
    <w:rsid w:val="00BB0645"/>
    <w:rPr>
      <w:rFonts w:ascii="Tahoma" w:hAnsi="Tahoma" w:cs="Tahoma"/>
      <w:sz w:val="16"/>
      <w:szCs w:val="16"/>
      <w:lang w:val="en-US"/>
    </w:rPr>
  </w:style>
  <w:style w:type="character" w:customStyle="1" w:styleId="SidefodTegn">
    <w:name w:val="Sidefod Tegn"/>
    <w:basedOn w:val="Standardskrifttypeiafsnit"/>
    <w:link w:val="Sidefod"/>
    <w:uiPriority w:val="99"/>
    <w:rsid w:val="008D1F73"/>
    <w:rPr>
      <w:lang w:val="en-US"/>
    </w:rPr>
  </w:style>
  <w:style w:type="paragraph" w:customStyle="1" w:styleId="Default">
    <w:name w:val="Default"/>
    <w:rsid w:val="004252D2"/>
    <w:pPr>
      <w:autoSpaceDE w:val="0"/>
      <w:autoSpaceDN w:val="0"/>
      <w:adjustRightInd w:val="0"/>
    </w:pPr>
    <w:rPr>
      <w:color w:val="000000"/>
      <w:sz w:val="24"/>
      <w:szCs w:val="24"/>
    </w:rPr>
  </w:style>
  <w:style w:type="paragraph" w:styleId="Kommentartekst">
    <w:name w:val="annotation text"/>
    <w:basedOn w:val="Normal"/>
    <w:link w:val="KommentartekstTegn"/>
    <w:rsid w:val="00400977"/>
    <w:rPr>
      <w:sz w:val="24"/>
      <w:szCs w:val="24"/>
    </w:rPr>
  </w:style>
  <w:style w:type="character" w:customStyle="1" w:styleId="KommentartekstTegn">
    <w:name w:val="Kommentartekst Tegn"/>
    <w:basedOn w:val="Standardskrifttypeiafsnit"/>
    <w:link w:val="Kommentartekst"/>
    <w:rsid w:val="00400977"/>
    <w:rPr>
      <w:sz w:val="24"/>
      <w:szCs w:val="24"/>
      <w:lang w:val="en-US"/>
    </w:rPr>
  </w:style>
  <w:style w:type="paragraph" w:styleId="Kommentaremne">
    <w:name w:val="annotation subject"/>
    <w:basedOn w:val="Kommentartekst"/>
    <w:next w:val="Kommentartekst"/>
    <w:link w:val="KommentaremneTegn"/>
    <w:rsid w:val="00400977"/>
    <w:rPr>
      <w:b/>
      <w:bCs/>
      <w:sz w:val="20"/>
      <w:szCs w:val="20"/>
    </w:rPr>
  </w:style>
  <w:style w:type="character" w:customStyle="1" w:styleId="KommentaremneTegn">
    <w:name w:val="Kommentaremne Tegn"/>
    <w:basedOn w:val="KommentartekstTegn"/>
    <w:link w:val="Kommentaremne"/>
    <w:rsid w:val="00400977"/>
    <w:rP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45"/>
    <w:pPr>
      <w:widowControl w:val="0"/>
      <w:autoSpaceDE w:val="0"/>
      <w:autoSpaceDN w:val="0"/>
      <w:adjustRightInd w:val="0"/>
    </w:pPr>
    <w:rPr>
      <w:lang w:val="en-US"/>
    </w:rPr>
  </w:style>
  <w:style w:type="paragraph" w:styleId="Overskrift1">
    <w:name w:val="heading 1"/>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0"/>
    </w:pPr>
    <w:rPr>
      <w:sz w:val="24"/>
      <w:szCs w:val="24"/>
      <w:lang w:val="da-DK"/>
    </w:rPr>
  </w:style>
  <w:style w:type="paragraph" w:styleId="Overskrift2">
    <w:name w:val="heading 2"/>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1"/>
    </w:pPr>
    <w:rPr>
      <w:rFonts w:ascii="AGaramond" w:hAnsi="AGaramond" w:cs="AGaramond"/>
      <w:sz w:val="24"/>
      <w:szCs w:val="24"/>
      <w:u w:val="single"/>
      <w:lang w:val="da-DK"/>
    </w:rPr>
  </w:style>
  <w:style w:type="paragraph" w:styleId="Overskrift3">
    <w:name w:val="heading 3"/>
    <w:basedOn w:val="Normal"/>
    <w:next w:val="Normal"/>
    <w:qFormat/>
    <w:rsid w:val="00E36445"/>
    <w:pPr>
      <w:keepNext/>
      <w:tabs>
        <w:tab w:val="right" w:pos="9641"/>
      </w:tabs>
      <w:ind w:hanging="772"/>
      <w:jc w:val="both"/>
      <w:outlineLvl w:val="2"/>
    </w:pPr>
    <w:rPr>
      <w:rFonts w:ascii="AGaramond" w:hAnsi="AGaramond" w:cs="AGaramond"/>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rsid w:val="00E36445"/>
    <w:rPr>
      <w:rFonts w:cs="Times New Roman"/>
    </w:rPr>
  </w:style>
  <w:style w:type="paragraph" w:customStyle="1" w:styleId="Level1">
    <w:name w:val="Level 1"/>
    <w:basedOn w:val="Normal"/>
    <w:rsid w:val="00E36445"/>
    <w:pPr>
      <w:numPr>
        <w:numId w:val="2"/>
      </w:numPr>
      <w:ind w:left="709" w:hanging="709"/>
      <w:outlineLvl w:val="0"/>
    </w:pPr>
  </w:style>
  <w:style w:type="paragraph" w:customStyle="1" w:styleId="Level2">
    <w:name w:val="Level 2"/>
    <w:basedOn w:val="Normal"/>
    <w:rsid w:val="00E36445"/>
    <w:pPr>
      <w:numPr>
        <w:ilvl w:val="1"/>
        <w:numId w:val="1"/>
      </w:numPr>
      <w:ind w:left="1417" w:hanging="708"/>
      <w:outlineLvl w:val="1"/>
    </w:pPr>
  </w:style>
  <w:style w:type="paragraph" w:styleId="Sidefod">
    <w:name w:val="footer"/>
    <w:basedOn w:val="Normal"/>
    <w:link w:val="SidefodTegn"/>
    <w:uiPriority w:val="99"/>
    <w:rsid w:val="00E36445"/>
    <w:pPr>
      <w:tabs>
        <w:tab w:val="center" w:pos="4819"/>
        <w:tab w:val="right" w:pos="9638"/>
      </w:tabs>
    </w:pPr>
  </w:style>
  <w:style w:type="character" w:styleId="Sidetal">
    <w:name w:val="page number"/>
    <w:basedOn w:val="Standardskrifttypeiafsnit"/>
    <w:rsid w:val="00E36445"/>
    <w:rPr>
      <w:rFonts w:cs="Times New Roman"/>
    </w:rPr>
  </w:style>
  <w:style w:type="paragraph" w:styleId="Almindeligtekst">
    <w:name w:val="Plain Text"/>
    <w:basedOn w:val="Normal"/>
    <w:rsid w:val="00E36445"/>
    <w:pPr>
      <w:widowControl/>
      <w:adjustRightInd/>
    </w:pPr>
    <w:rPr>
      <w:rFonts w:ascii="Courier New" w:hAnsi="Courier New" w:cs="Courier New"/>
      <w:lang w:val="da-DK"/>
    </w:rPr>
  </w:style>
  <w:style w:type="paragraph" w:styleId="Brdtekst">
    <w:name w:val="Body Text"/>
    <w:basedOn w:val="Normal"/>
    <w:rsid w:val="00E36445"/>
    <w:pPr>
      <w:tabs>
        <w:tab w:val="left" w:pos="-850"/>
        <w:tab w:val="left" w:pos="0"/>
        <w:tab w:val="left" w:pos="850"/>
        <w:tab w:val="left" w:pos="1700"/>
        <w:tab w:val="left" w:pos="2551"/>
        <w:tab w:val="left" w:pos="3402"/>
        <w:tab w:val="left" w:pos="4251"/>
        <w:tab w:val="left" w:pos="5102"/>
        <w:tab w:val="left" w:pos="5952"/>
        <w:tab w:val="left" w:pos="6802"/>
        <w:tab w:val="left" w:pos="7653"/>
        <w:tab w:val="left" w:pos="8503"/>
      </w:tabs>
      <w:jc w:val="both"/>
    </w:pPr>
    <w:rPr>
      <w:rFonts w:ascii="AGaramond" w:hAnsi="AGaramond" w:cs="AGaramond"/>
      <w:sz w:val="24"/>
      <w:szCs w:val="24"/>
      <w:lang w:val="da-DK"/>
    </w:rPr>
  </w:style>
  <w:style w:type="paragraph" w:styleId="Bloktekst">
    <w:name w:val="Block Text"/>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423" w:hanging="709"/>
      <w:jc w:val="both"/>
    </w:pPr>
    <w:rPr>
      <w:rFonts w:ascii="AGaramond" w:hAnsi="AGaramond" w:cs="AGaramond"/>
      <w:sz w:val="22"/>
      <w:szCs w:val="22"/>
      <w:lang w:val="da-DK"/>
    </w:rPr>
  </w:style>
  <w:style w:type="paragraph" w:styleId="Brdtekst2">
    <w:name w:val="Body Text 2"/>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Pr>
      <w:rFonts w:ascii="AGaramond" w:hAnsi="AGaramond" w:cs="AGaramond"/>
      <w:sz w:val="22"/>
      <w:szCs w:val="22"/>
      <w:lang w:val="da-DK"/>
    </w:rPr>
  </w:style>
  <w:style w:type="character" w:styleId="Hyperlink">
    <w:name w:val="Hyperlink"/>
    <w:basedOn w:val="Standardskrifttypeiafsnit"/>
    <w:rsid w:val="00E36445"/>
    <w:rPr>
      <w:rFonts w:ascii="Verdana" w:hAnsi="Verdana" w:cs="Verdana"/>
      <w:color w:val="auto"/>
      <w:sz w:val="17"/>
      <w:szCs w:val="17"/>
      <w:u w:val="none"/>
      <w:effect w:val="none"/>
    </w:rPr>
  </w:style>
  <w:style w:type="paragraph" w:styleId="Brdtekstindrykning2">
    <w:name w:val="Body Text Indent 2"/>
    <w:basedOn w:val="Normal"/>
    <w:rsid w:val="00E36445"/>
    <w:pPr>
      <w:widowControl/>
      <w:ind w:left="709"/>
    </w:pPr>
    <w:rPr>
      <w:rFonts w:ascii="AGaramond" w:hAnsi="AGaramond" w:cs="AGaramond"/>
      <w:sz w:val="22"/>
      <w:szCs w:val="22"/>
      <w:lang w:val="da-DK"/>
    </w:rPr>
  </w:style>
  <w:style w:type="paragraph" w:styleId="Sidehoved">
    <w:name w:val="header"/>
    <w:basedOn w:val="Normal"/>
    <w:rsid w:val="00E36445"/>
    <w:pPr>
      <w:widowControl/>
      <w:tabs>
        <w:tab w:val="center" w:pos="4819"/>
        <w:tab w:val="right" w:pos="9638"/>
      </w:tabs>
      <w:autoSpaceDE/>
      <w:autoSpaceDN/>
      <w:adjustRightInd/>
    </w:pPr>
    <w:rPr>
      <w:rFonts w:ascii="AGaramond" w:hAnsi="AGaramond" w:cs="AGaramond"/>
      <w:sz w:val="24"/>
      <w:szCs w:val="24"/>
      <w:lang w:val="da-DK"/>
    </w:rPr>
  </w:style>
  <w:style w:type="paragraph" w:styleId="NormalWeb">
    <w:name w:val="Normal (Web)"/>
    <w:basedOn w:val="Normal"/>
    <w:rsid w:val="00E36445"/>
    <w:pPr>
      <w:widowControl/>
      <w:autoSpaceDE/>
      <w:autoSpaceDN/>
      <w:adjustRightInd/>
      <w:spacing w:before="150" w:after="75"/>
    </w:pPr>
    <w:rPr>
      <w:sz w:val="24"/>
      <w:szCs w:val="24"/>
      <w:lang w:val="da-DK"/>
    </w:rPr>
  </w:style>
  <w:style w:type="paragraph" w:styleId="Brdtekstindrykning3">
    <w:name w:val="Body Text Indent 3"/>
    <w:basedOn w:val="Normal"/>
    <w:rsid w:val="00E36445"/>
    <w:pPr>
      <w:widowControl/>
      <w:tabs>
        <w:tab w:val="left" w:pos="709"/>
        <w:tab w:val="left" w:pos="1418"/>
      </w:tabs>
      <w:ind w:left="1410"/>
    </w:pPr>
    <w:rPr>
      <w:rFonts w:ascii="AGaramond" w:hAnsi="AGaramond" w:cs="AGaramond"/>
      <w:sz w:val="22"/>
      <w:szCs w:val="22"/>
      <w:lang w:val="da-DK"/>
    </w:rPr>
  </w:style>
  <w:style w:type="paragraph" w:styleId="Dokumentoversigt">
    <w:name w:val="Document Map"/>
    <w:basedOn w:val="Normal"/>
    <w:semiHidden/>
    <w:rsid w:val="00BC4B0A"/>
    <w:pPr>
      <w:shd w:val="clear" w:color="auto" w:fill="000080"/>
    </w:pPr>
    <w:rPr>
      <w:rFonts w:ascii="Tahoma" w:hAnsi="Tahoma" w:cs="Tahoma"/>
    </w:rPr>
  </w:style>
  <w:style w:type="character" w:styleId="Kommentarhenvisning">
    <w:name w:val="annotation reference"/>
    <w:basedOn w:val="Standardskrifttypeiafsnit"/>
    <w:semiHidden/>
    <w:rsid w:val="00ED584F"/>
    <w:rPr>
      <w:rFonts w:cs="Times New Roman"/>
      <w:sz w:val="16"/>
      <w:szCs w:val="16"/>
    </w:rPr>
  </w:style>
  <w:style w:type="paragraph" w:customStyle="1" w:styleId="MVTUBrdtekst">
    <w:name w:val="MVTU_Brødtekst"/>
    <w:basedOn w:val="Normal"/>
    <w:semiHidden/>
    <w:rsid w:val="0007338D"/>
    <w:pPr>
      <w:widowControl/>
      <w:autoSpaceDE/>
      <w:autoSpaceDN/>
      <w:adjustRightInd/>
    </w:pPr>
    <w:rPr>
      <w:sz w:val="24"/>
      <w:szCs w:val="24"/>
      <w:lang w:val="da-DK"/>
    </w:rPr>
  </w:style>
  <w:style w:type="paragraph" w:styleId="Listeafsnit">
    <w:name w:val="List Paragraph"/>
    <w:basedOn w:val="Normal"/>
    <w:uiPriority w:val="34"/>
    <w:qFormat/>
    <w:rsid w:val="00F61A50"/>
    <w:pPr>
      <w:ind w:left="720"/>
      <w:contextualSpacing/>
    </w:pPr>
  </w:style>
  <w:style w:type="paragraph" w:styleId="Markeringsbobletekst">
    <w:name w:val="Balloon Text"/>
    <w:basedOn w:val="Normal"/>
    <w:link w:val="MarkeringsbobletekstTegn"/>
    <w:rsid w:val="00BB0645"/>
    <w:rPr>
      <w:rFonts w:ascii="Tahoma" w:hAnsi="Tahoma" w:cs="Tahoma"/>
      <w:sz w:val="16"/>
      <w:szCs w:val="16"/>
    </w:rPr>
  </w:style>
  <w:style w:type="character" w:customStyle="1" w:styleId="MarkeringsbobletekstTegn">
    <w:name w:val="Markeringsbobletekst Tegn"/>
    <w:basedOn w:val="Standardskrifttypeiafsnit"/>
    <w:link w:val="Markeringsbobletekst"/>
    <w:rsid w:val="00BB0645"/>
    <w:rPr>
      <w:rFonts w:ascii="Tahoma" w:hAnsi="Tahoma" w:cs="Tahoma"/>
      <w:sz w:val="16"/>
      <w:szCs w:val="16"/>
      <w:lang w:val="en-US"/>
    </w:rPr>
  </w:style>
  <w:style w:type="character" w:customStyle="1" w:styleId="SidefodTegn">
    <w:name w:val="Sidefod Tegn"/>
    <w:basedOn w:val="Standardskrifttypeiafsnit"/>
    <w:link w:val="Sidefod"/>
    <w:uiPriority w:val="99"/>
    <w:rsid w:val="008D1F73"/>
    <w:rPr>
      <w:lang w:val="en-US"/>
    </w:rPr>
  </w:style>
  <w:style w:type="paragraph" w:customStyle="1" w:styleId="Default">
    <w:name w:val="Default"/>
    <w:rsid w:val="004252D2"/>
    <w:pPr>
      <w:autoSpaceDE w:val="0"/>
      <w:autoSpaceDN w:val="0"/>
      <w:adjustRightInd w:val="0"/>
    </w:pPr>
    <w:rPr>
      <w:color w:val="000000"/>
      <w:sz w:val="24"/>
      <w:szCs w:val="24"/>
    </w:rPr>
  </w:style>
  <w:style w:type="paragraph" w:styleId="Kommentartekst">
    <w:name w:val="annotation text"/>
    <w:basedOn w:val="Normal"/>
    <w:link w:val="KommentartekstTegn"/>
    <w:rsid w:val="00400977"/>
    <w:rPr>
      <w:sz w:val="24"/>
      <w:szCs w:val="24"/>
    </w:rPr>
  </w:style>
  <w:style w:type="character" w:customStyle="1" w:styleId="KommentartekstTegn">
    <w:name w:val="Kommentartekst Tegn"/>
    <w:basedOn w:val="Standardskrifttypeiafsnit"/>
    <w:link w:val="Kommentartekst"/>
    <w:rsid w:val="00400977"/>
    <w:rPr>
      <w:sz w:val="24"/>
      <w:szCs w:val="24"/>
      <w:lang w:val="en-US"/>
    </w:rPr>
  </w:style>
  <w:style w:type="paragraph" w:styleId="Kommentaremne">
    <w:name w:val="annotation subject"/>
    <w:basedOn w:val="Kommentartekst"/>
    <w:next w:val="Kommentartekst"/>
    <w:link w:val="KommentaremneTegn"/>
    <w:rsid w:val="00400977"/>
    <w:rPr>
      <w:b/>
      <w:bCs/>
      <w:sz w:val="20"/>
      <w:szCs w:val="20"/>
    </w:rPr>
  </w:style>
  <w:style w:type="character" w:customStyle="1" w:styleId="KommentaremneTegn">
    <w:name w:val="Kommentaremne Tegn"/>
    <w:basedOn w:val="KommentartekstTegn"/>
    <w:link w:val="Kommentaremne"/>
    <w:rsid w:val="00400977"/>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73247686">
      <w:bodyDiv w:val="1"/>
      <w:marLeft w:val="0"/>
      <w:marRight w:val="0"/>
      <w:marTop w:val="0"/>
      <w:marBottom w:val="0"/>
      <w:divBdr>
        <w:top w:val="none" w:sz="0" w:space="0" w:color="auto"/>
        <w:left w:val="none" w:sz="0" w:space="0" w:color="auto"/>
        <w:bottom w:val="none" w:sz="0" w:space="0" w:color="auto"/>
        <w:right w:val="none" w:sz="0" w:space="0" w:color="auto"/>
      </w:divBdr>
    </w:div>
    <w:div w:id="756290636">
      <w:bodyDiv w:val="1"/>
      <w:marLeft w:val="0"/>
      <w:marRight w:val="0"/>
      <w:marTop w:val="0"/>
      <w:marBottom w:val="0"/>
      <w:divBdr>
        <w:top w:val="none" w:sz="0" w:space="0" w:color="auto"/>
        <w:left w:val="none" w:sz="0" w:space="0" w:color="auto"/>
        <w:bottom w:val="none" w:sz="0" w:space="0" w:color="auto"/>
        <w:right w:val="none" w:sz="0" w:space="0" w:color="auto"/>
      </w:divBdr>
    </w:div>
    <w:div w:id="20921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4532-FE3A-4066-BBB4-148C7851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5743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GS</dc:creator>
  <cp:lastModifiedBy>Gitta Stærmose</cp:lastModifiedBy>
  <cp:revision>2</cp:revision>
  <cp:lastPrinted>2014-09-03T08:25:00Z</cp:lastPrinted>
  <dcterms:created xsi:type="dcterms:W3CDTF">2014-09-05T12:43:00Z</dcterms:created>
  <dcterms:modified xsi:type="dcterms:W3CDTF">2014-09-05T12:43:00Z</dcterms:modified>
</cp:coreProperties>
</file>